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F788" w14:textId="4AA9EC70" w:rsidR="00130C6F" w:rsidRPr="00EC187C" w:rsidRDefault="005656F2" w:rsidP="001E01E8">
      <w:pPr>
        <w:widowControl w:val="0"/>
        <w:shd w:val="clear" w:color="auto" w:fill="D9D9D9" w:themeFill="background1" w:themeFillShade="D9"/>
        <w:autoSpaceDE w:val="0"/>
        <w:autoSpaceDN w:val="0"/>
        <w:adjustRightInd w:val="0"/>
        <w:spacing w:after="0" w:line="240" w:lineRule="auto"/>
        <w:jc w:val="center"/>
        <w:rPr>
          <w:rFonts w:ascii="Segoe UI Light" w:hAnsi="Segoe UI Light" w:cs="Arial"/>
          <w:b/>
          <w:color w:val="000000" w:themeColor="text1"/>
          <w:sz w:val="40"/>
          <w:szCs w:val="40"/>
        </w:rPr>
      </w:pPr>
      <w:r w:rsidRPr="00EC187C">
        <w:rPr>
          <w:rFonts w:ascii="Segoe UI Light" w:hAnsi="Segoe UI Light" w:cs="Arial"/>
          <w:b/>
          <w:color w:val="000000" w:themeColor="text1"/>
          <w:sz w:val="40"/>
          <w:szCs w:val="40"/>
        </w:rPr>
        <w:t>ОБЩИ УСЛОВИЯ</w:t>
      </w:r>
    </w:p>
    <w:p w14:paraId="192FF5CC" w14:textId="386F4F70" w:rsidR="00130C6F" w:rsidRPr="00EC187C" w:rsidRDefault="00130C6F" w:rsidP="001E01E8">
      <w:pPr>
        <w:widowControl w:val="0"/>
        <w:shd w:val="clear" w:color="auto" w:fill="D9D9D9" w:themeFill="background1" w:themeFillShade="D9"/>
        <w:autoSpaceDE w:val="0"/>
        <w:autoSpaceDN w:val="0"/>
        <w:adjustRightInd w:val="0"/>
        <w:spacing w:after="0" w:line="240" w:lineRule="auto"/>
        <w:jc w:val="center"/>
        <w:rPr>
          <w:rFonts w:ascii="Segoe UI Light" w:hAnsi="Segoe UI Light" w:cs="Arial"/>
          <w:b/>
          <w:color w:val="000000" w:themeColor="text1"/>
          <w:sz w:val="40"/>
          <w:szCs w:val="40"/>
        </w:rPr>
      </w:pPr>
      <w:bookmarkStart w:id="0" w:name="_Hlk55211463"/>
      <w:r w:rsidRPr="00EC187C">
        <w:rPr>
          <w:rFonts w:ascii="Segoe UI Light" w:hAnsi="Segoe UI Light" w:cs="Arial"/>
          <w:b/>
          <w:color w:val="000000" w:themeColor="text1"/>
          <w:sz w:val="40"/>
          <w:szCs w:val="40"/>
        </w:rPr>
        <w:t>„</w:t>
      </w:r>
      <w:r w:rsidR="00AB1AA6">
        <w:rPr>
          <w:rFonts w:ascii="Segoe UI Light" w:hAnsi="Segoe UI Light" w:cs="Arial"/>
          <w:b/>
          <w:color w:val="000000" w:themeColor="text1"/>
          <w:sz w:val="40"/>
          <w:szCs w:val="40"/>
          <w:lang w:val="en-GB"/>
        </w:rPr>
        <w:t xml:space="preserve">GET </w:t>
      </w:r>
      <w:r w:rsidR="006B4AB0">
        <w:rPr>
          <w:rFonts w:ascii="Segoe UI Light" w:hAnsi="Segoe UI Light" w:cs="Arial"/>
          <w:b/>
          <w:color w:val="000000" w:themeColor="text1"/>
          <w:sz w:val="40"/>
          <w:szCs w:val="40"/>
          <w:lang w:val="en-GB"/>
        </w:rPr>
        <w:t>THE NEON CARD</w:t>
      </w:r>
      <w:r w:rsidR="00AB1AA6">
        <w:rPr>
          <w:rFonts w:ascii="Segoe UI Light" w:hAnsi="Segoe UI Light" w:cs="Arial"/>
          <w:b/>
          <w:color w:val="000000" w:themeColor="text1"/>
          <w:sz w:val="40"/>
          <w:szCs w:val="40"/>
          <w:lang w:val="en-GB"/>
        </w:rPr>
        <w:t xml:space="preserve"> AND WIN AN IPHONE</w:t>
      </w:r>
      <w:r w:rsidR="00FA437D" w:rsidRPr="00EC187C">
        <w:rPr>
          <w:rFonts w:ascii="Segoe UI Light" w:hAnsi="Segoe UI Light" w:cs="Arial"/>
          <w:b/>
          <w:color w:val="000000" w:themeColor="text1"/>
          <w:sz w:val="40"/>
          <w:szCs w:val="40"/>
        </w:rPr>
        <w:t>“</w:t>
      </w:r>
      <w:bookmarkEnd w:id="0"/>
    </w:p>
    <w:p w14:paraId="5FF56155" w14:textId="77777777" w:rsidR="00130C6F" w:rsidRPr="00EC187C" w:rsidRDefault="00130C6F" w:rsidP="00867404">
      <w:pPr>
        <w:spacing w:after="0" w:line="240" w:lineRule="auto"/>
        <w:rPr>
          <w:rFonts w:ascii="Segoe UI Light" w:hAnsi="Segoe UI Light"/>
          <w:b/>
          <w:u w:val="single"/>
        </w:rPr>
      </w:pPr>
    </w:p>
    <w:p w14:paraId="33998356" w14:textId="77777777" w:rsidR="005656F2" w:rsidRPr="00EC187C" w:rsidRDefault="005656F2" w:rsidP="00867404">
      <w:pPr>
        <w:pStyle w:val="ListParagraph"/>
        <w:widowControl w:val="0"/>
        <w:numPr>
          <w:ilvl w:val="0"/>
          <w:numId w:val="36"/>
        </w:numPr>
        <w:shd w:val="clear" w:color="auto" w:fill="D9D9D9" w:themeFill="background1" w:themeFillShade="D9"/>
        <w:autoSpaceDE w:val="0"/>
        <w:autoSpaceDN w:val="0"/>
        <w:spacing w:after="0" w:line="240" w:lineRule="auto"/>
        <w:ind w:left="426" w:right="-38" w:hanging="426"/>
        <w:contextualSpacing w:val="0"/>
        <w:jc w:val="both"/>
        <w:rPr>
          <w:rFonts w:ascii="Segoe UI Light" w:hAnsi="Segoe UI Light" w:cs="Arial"/>
          <w:b/>
          <w:sz w:val="24"/>
          <w:szCs w:val="24"/>
          <w:u w:val="thick"/>
        </w:rPr>
      </w:pPr>
      <w:r w:rsidRPr="00EC187C">
        <w:rPr>
          <w:rFonts w:ascii="Segoe UI Light" w:hAnsi="Segoe UI Light" w:cs="Arial"/>
          <w:b/>
          <w:sz w:val="24"/>
          <w:szCs w:val="24"/>
          <w:u w:val="thick"/>
        </w:rPr>
        <w:t>Общи положения</w:t>
      </w:r>
    </w:p>
    <w:p w14:paraId="23504DF0" w14:textId="5B4F71DF" w:rsidR="005656F2" w:rsidRPr="00EC187C" w:rsidRDefault="0006515D" w:rsidP="00867404">
      <w:pPr>
        <w:widowControl w:val="0"/>
        <w:autoSpaceDE w:val="0"/>
        <w:autoSpaceDN w:val="0"/>
        <w:adjustRightInd w:val="0"/>
        <w:spacing w:after="0" w:line="240" w:lineRule="auto"/>
        <w:jc w:val="both"/>
        <w:rPr>
          <w:rFonts w:ascii="Segoe UI Light" w:hAnsi="Segoe UI Light" w:cs="Segoe UI"/>
        </w:rPr>
      </w:pPr>
      <w:r w:rsidRPr="00EC187C">
        <w:rPr>
          <w:rFonts w:ascii="Segoe UI Light" w:hAnsi="Segoe UI Light" w:cs="Segoe UI"/>
        </w:rPr>
        <w:t>Рекламната кампания „</w:t>
      </w:r>
      <w:r w:rsidR="006B4AB0">
        <w:rPr>
          <w:rFonts w:ascii="Segoe UI Light" w:hAnsi="Segoe UI Light" w:cs="Arial"/>
          <w:i/>
          <w:sz w:val="24"/>
          <w:szCs w:val="24"/>
          <w:lang w:val="en-GB" w:bidi="bg-BG"/>
        </w:rPr>
        <w:t xml:space="preserve"> </w:t>
      </w:r>
      <w:r w:rsidR="00AB1AA6">
        <w:rPr>
          <w:rFonts w:ascii="Segoe UI Light" w:hAnsi="Segoe UI Light" w:cs="Arial"/>
          <w:i/>
          <w:sz w:val="24"/>
          <w:szCs w:val="24"/>
          <w:lang w:val="en-GB" w:bidi="bg-BG"/>
        </w:rPr>
        <w:t xml:space="preserve">Get </w:t>
      </w:r>
      <w:r w:rsidR="006B4AB0">
        <w:rPr>
          <w:rFonts w:ascii="Segoe UI Light" w:hAnsi="Segoe UI Light" w:cs="Arial"/>
          <w:i/>
          <w:sz w:val="24"/>
          <w:szCs w:val="24"/>
          <w:lang w:val="en-GB" w:bidi="bg-BG"/>
        </w:rPr>
        <w:t>THE NEON CARD</w:t>
      </w:r>
      <w:r w:rsidR="00AB1AA6">
        <w:rPr>
          <w:rFonts w:ascii="Segoe UI Light" w:hAnsi="Segoe UI Light" w:cs="Arial"/>
          <w:i/>
          <w:sz w:val="24"/>
          <w:szCs w:val="24"/>
          <w:lang w:val="en-GB" w:bidi="bg-BG"/>
        </w:rPr>
        <w:t xml:space="preserve"> AND WIN AN IPHONE</w:t>
      </w:r>
      <w:r w:rsidRPr="00EC187C">
        <w:rPr>
          <w:rFonts w:ascii="Segoe UI Light" w:hAnsi="Segoe UI Light" w:cs="Segoe UI"/>
        </w:rPr>
        <w:t xml:space="preserve">“ има за цел да популяризира </w:t>
      </w:r>
      <w:r w:rsidR="006B4AB0">
        <w:rPr>
          <w:rFonts w:ascii="Segoe UI Light" w:hAnsi="Segoe UI Light" w:cs="Segoe UI"/>
        </w:rPr>
        <w:t xml:space="preserve">неон картата сред потребителите </w:t>
      </w:r>
      <w:r w:rsidRPr="00EC187C">
        <w:rPr>
          <w:rFonts w:ascii="Segoe UI Light" w:hAnsi="Segoe UI Light" w:cs="Segoe UI"/>
        </w:rPr>
        <w:t xml:space="preserve">на мобилното приложение на Банката – “TBI Bank App”, като канал за отдалечен достъп до услугите на Банката. Настоящите Общи условия уреждат редът и начинът за участие в кампанията и </w:t>
      </w:r>
      <w:r w:rsidR="005656F2" w:rsidRPr="00EC187C">
        <w:rPr>
          <w:rFonts w:ascii="Segoe UI Light" w:hAnsi="Segoe UI Light" w:cs="Segoe UI"/>
        </w:rPr>
        <w:t xml:space="preserve">са публично достъпни на електронната страница на Банката </w:t>
      </w:r>
      <w:hyperlink r:id="rId8" w:history="1">
        <w:r w:rsidR="005656F2" w:rsidRPr="00EC187C">
          <w:rPr>
            <w:rFonts w:ascii="Segoe UI Light" w:hAnsi="Segoe UI Light" w:cs="Segoe UI"/>
          </w:rPr>
          <w:t>www.tbibank.bg</w:t>
        </w:r>
      </w:hyperlink>
      <w:r w:rsidR="005656F2" w:rsidRPr="00EC187C">
        <w:rPr>
          <w:rFonts w:ascii="Segoe UI Light" w:hAnsi="Segoe UI Light" w:cs="Segoe UI"/>
        </w:rPr>
        <w:t>.</w:t>
      </w:r>
    </w:p>
    <w:p w14:paraId="00E464F6" w14:textId="77777777" w:rsidR="00EC187C" w:rsidRDefault="00EC187C" w:rsidP="00867404">
      <w:pPr>
        <w:spacing w:after="0" w:line="240" w:lineRule="auto"/>
        <w:ind w:right="3449"/>
        <w:jc w:val="both"/>
        <w:rPr>
          <w:rFonts w:ascii="Segoe UI Light" w:hAnsi="Segoe UI Light" w:cs="Arial"/>
          <w:b/>
          <w:sz w:val="24"/>
          <w:szCs w:val="24"/>
          <w:lang w:bidi="bg-BG"/>
        </w:rPr>
      </w:pPr>
    </w:p>
    <w:p w14:paraId="20AE16CD" w14:textId="77777777" w:rsidR="0006515D" w:rsidRPr="00EC187C" w:rsidRDefault="0006515D" w:rsidP="00867404">
      <w:pPr>
        <w:spacing w:after="0" w:line="240" w:lineRule="auto"/>
        <w:ind w:right="3449"/>
        <w:jc w:val="both"/>
        <w:rPr>
          <w:rFonts w:ascii="Segoe UI Light" w:hAnsi="Segoe UI Light" w:cs="Arial"/>
          <w:b/>
          <w:sz w:val="24"/>
          <w:szCs w:val="24"/>
          <w:lang w:bidi="bg-BG"/>
        </w:rPr>
      </w:pPr>
      <w:r w:rsidRPr="00EC187C">
        <w:rPr>
          <w:rFonts w:ascii="Segoe UI Light" w:hAnsi="Segoe UI Light" w:cs="Arial"/>
          <w:b/>
          <w:sz w:val="24"/>
          <w:szCs w:val="24"/>
          <w:lang w:bidi="bg-BG"/>
        </w:rPr>
        <w:t>Параметри на Кампанията:</w:t>
      </w:r>
    </w:p>
    <w:p w14:paraId="58336DC8" w14:textId="77777777" w:rsidR="0073625B" w:rsidRPr="00EC187C" w:rsidRDefault="0073625B" w:rsidP="00867404">
      <w:pPr>
        <w:spacing w:after="0" w:line="240" w:lineRule="auto"/>
        <w:ind w:right="3449"/>
        <w:jc w:val="both"/>
        <w:rPr>
          <w:rFonts w:ascii="Segoe UI Light" w:hAnsi="Segoe UI Light" w:cs="Arial"/>
          <w:b/>
          <w:sz w:val="24"/>
          <w:szCs w:val="24"/>
          <w:lang w:bidi="bg-BG"/>
        </w:rPr>
      </w:pPr>
    </w:p>
    <w:tbl>
      <w:tblPr>
        <w:tblStyle w:val="PlainTable3"/>
        <w:tblW w:w="10682" w:type="dxa"/>
        <w:tblLook w:val="04A0" w:firstRow="1" w:lastRow="0" w:firstColumn="1" w:lastColumn="0" w:noHBand="0" w:noVBand="1"/>
      </w:tblPr>
      <w:tblGrid>
        <w:gridCol w:w="5198"/>
        <w:gridCol w:w="5484"/>
      </w:tblGrid>
      <w:tr w:rsidR="00867404" w:rsidRPr="00EC187C" w14:paraId="00E47323" w14:textId="77777777" w:rsidTr="007362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98" w:type="dxa"/>
          </w:tcPr>
          <w:p w14:paraId="0589D829" w14:textId="77777777" w:rsidR="0006515D" w:rsidRPr="00EC187C" w:rsidRDefault="0006515D" w:rsidP="00867404">
            <w:pPr>
              <w:ind w:right="3449"/>
              <w:rPr>
                <w:rFonts w:ascii="Segoe UI Light" w:hAnsi="Segoe UI Light" w:cs="Arial"/>
                <w:sz w:val="24"/>
                <w:szCs w:val="24"/>
                <w:lang w:bidi="bg-BG"/>
              </w:rPr>
            </w:pPr>
            <w:r w:rsidRPr="00EC187C">
              <w:rPr>
                <w:rFonts w:ascii="Segoe UI Light" w:hAnsi="Segoe UI Light" w:cs="Arial"/>
                <w:sz w:val="24"/>
                <w:szCs w:val="24"/>
                <w:lang w:bidi="bg-BG"/>
              </w:rPr>
              <w:t>Кампания:</w:t>
            </w:r>
          </w:p>
        </w:tc>
        <w:tc>
          <w:tcPr>
            <w:tcW w:w="5484" w:type="dxa"/>
          </w:tcPr>
          <w:p w14:paraId="1436443C" w14:textId="1BA785E9" w:rsidR="0006515D" w:rsidRPr="00EC187C" w:rsidRDefault="00AB1AA6" w:rsidP="00867404">
            <w:pPr>
              <w:cnfStyle w:val="100000000000" w:firstRow="1" w:lastRow="0" w:firstColumn="0" w:lastColumn="0" w:oddVBand="0" w:evenVBand="0" w:oddHBand="0" w:evenHBand="0" w:firstRowFirstColumn="0" w:firstRowLastColumn="0" w:lastRowFirstColumn="0" w:lastRowLastColumn="0"/>
              <w:rPr>
                <w:rFonts w:ascii="Segoe UI Light" w:hAnsi="Segoe UI Light" w:cs="Arial"/>
                <w:sz w:val="24"/>
                <w:szCs w:val="24"/>
                <w:lang w:bidi="bg-BG"/>
              </w:rPr>
            </w:pPr>
            <w:r w:rsidRPr="00EC187C">
              <w:rPr>
                <w:rFonts w:ascii="Segoe UI Light" w:hAnsi="Segoe UI Light" w:cs="Segoe UI"/>
              </w:rPr>
              <w:t>„</w:t>
            </w:r>
            <w:r>
              <w:rPr>
                <w:rFonts w:ascii="Segoe UI Light" w:hAnsi="Segoe UI Light" w:cs="Arial"/>
                <w:i/>
                <w:sz w:val="24"/>
                <w:szCs w:val="24"/>
                <w:lang w:val="en-GB" w:bidi="bg-BG"/>
              </w:rPr>
              <w:t xml:space="preserve"> Get THE NEON CARD AND WIN AN IPHONE</w:t>
            </w:r>
            <w:r w:rsidRPr="00EC187C">
              <w:rPr>
                <w:rFonts w:ascii="Segoe UI Light" w:hAnsi="Segoe UI Light" w:cs="Segoe UI"/>
              </w:rPr>
              <w:t>“</w:t>
            </w:r>
          </w:p>
        </w:tc>
      </w:tr>
      <w:tr w:rsidR="0073625B" w:rsidRPr="00EC187C" w14:paraId="6C99E6F1" w14:textId="77777777" w:rsidTr="00736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8" w:type="dxa"/>
          </w:tcPr>
          <w:p w14:paraId="5721C82D" w14:textId="77777777" w:rsidR="0006515D" w:rsidRPr="00EC187C" w:rsidRDefault="0006515D" w:rsidP="00867404">
            <w:pPr>
              <w:rPr>
                <w:rFonts w:ascii="Segoe UI Light" w:hAnsi="Segoe UI Light" w:cs="Arial"/>
                <w:sz w:val="24"/>
                <w:szCs w:val="24"/>
                <w:lang w:bidi="bg-BG"/>
              </w:rPr>
            </w:pPr>
            <w:r w:rsidRPr="00EC187C">
              <w:rPr>
                <w:rFonts w:ascii="Segoe UI Light" w:hAnsi="Segoe UI Light" w:cs="Arial"/>
                <w:sz w:val="24"/>
                <w:szCs w:val="24"/>
                <w:lang w:bidi="bg-BG"/>
              </w:rPr>
              <w:t>Период на Кампанията</w:t>
            </w:r>
          </w:p>
        </w:tc>
        <w:tc>
          <w:tcPr>
            <w:tcW w:w="5484" w:type="dxa"/>
          </w:tcPr>
          <w:p w14:paraId="4609449C" w14:textId="3613A458" w:rsidR="0006515D" w:rsidRPr="00EC187C" w:rsidRDefault="009B1ACE" w:rsidP="00867404">
            <w:pPr>
              <w:cnfStyle w:val="000000100000" w:firstRow="0" w:lastRow="0" w:firstColumn="0" w:lastColumn="0" w:oddVBand="0" w:evenVBand="0" w:oddHBand="1" w:evenHBand="0" w:firstRowFirstColumn="0" w:firstRowLastColumn="0" w:lastRowFirstColumn="0" w:lastRowLastColumn="0"/>
              <w:rPr>
                <w:rFonts w:ascii="Segoe UI Light" w:hAnsi="Segoe UI Light" w:cs="Arial"/>
                <w:b/>
                <w:i/>
                <w:sz w:val="24"/>
                <w:szCs w:val="24"/>
                <w:lang w:bidi="bg-BG"/>
              </w:rPr>
            </w:pPr>
            <w:ins w:id="1" w:author="Elena E. Kaneva" w:date="2023-01-10T13:53:00Z">
              <w:r>
                <w:rPr>
                  <w:rFonts w:ascii="Segoe UI Light" w:hAnsi="Segoe UI Light" w:cs="Arial"/>
                  <w:b/>
                  <w:i/>
                  <w:sz w:val="24"/>
                  <w:szCs w:val="24"/>
                  <w:lang w:val="en-US" w:bidi="bg-BG"/>
                </w:rPr>
                <w:t>10</w:t>
              </w:r>
            </w:ins>
            <w:del w:id="2" w:author="Elena E. Kaneva" w:date="2023-01-10T13:53:00Z">
              <w:r w:rsidR="006B4AB0" w:rsidDel="009B1ACE">
                <w:rPr>
                  <w:rFonts w:ascii="Segoe UI Light" w:hAnsi="Segoe UI Light" w:cs="Arial"/>
                  <w:b/>
                  <w:i/>
                  <w:sz w:val="24"/>
                  <w:szCs w:val="24"/>
                  <w:lang w:val="en-GB" w:bidi="bg-BG"/>
                </w:rPr>
                <w:delText>1</w:delText>
              </w:r>
              <w:r w:rsidR="00AB1AA6" w:rsidDel="009B1ACE">
                <w:rPr>
                  <w:rFonts w:ascii="Segoe UI Light" w:hAnsi="Segoe UI Light" w:cs="Arial"/>
                  <w:b/>
                  <w:i/>
                  <w:sz w:val="24"/>
                  <w:szCs w:val="24"/>
                  <w:lang w:bidi="bg-BG"/>
                </w:rPr>
                <w:delText>6</w:delText>
              </w:r>
            </w:del>
            <w:r w:rsidR="0006515D" w:rsidRPr="00EC187C">
              <w:rPr>
                <w:rFonts w:ascii="Segoe UI Light" w:hAnsi="Segoe UI Light" w:cs="Arial"/>
                <w:b/>
                <w:i/>
                <w:sz w:val="24"/>
                <w:szCs w:val="24"/>
                <w:lang w:bidi="bg-BG"/>
              </w:rPr>
              <w:t>.</w:t>
            </w:r>
            <w:r w:rsidR="00AB1AA6">
              <w:rPr>
                <w:rFonts w:ascii="Segoe UI Light" w:hAnsi="Segoe UI Light" w:cs="Arial"/>
                <w:b/>
                <w:i/>
                <w:sz w:val="24"/>
                <w:szCs w:val="24"/>
                <w:lang w:val="en-US" w:bidi="bg-BG"/>
              </w:rPr>
              <w:t>01</w:t>
            </w:r>
            <w:r w:rsidR="0006515D" w:rsidRPr="00EC187C">
              <w:rPr>
                <w:rFonts w:ascii="Segoe UI Light" w:hAnsi="Segoe UI Light" w:cs="Arial"/>
                <w:b/>
                <w:i/>
                <w:sz w:val="24"/>
                <w:szCs w:val="24"/>
                <w:lang w:bidi="bg-BG"/>
              </w:rPr>
              <w:t>.20</w:t>
            </w:r>
            <w:r w:rsidR="0006515D" w:rsidRPr="00EC187C">
              <w:rPr>
                <w:rFonts w:ascii="Segoe UI Light" w:hAnsi="Segoe UI Light" w:cs="Arial"/>
                <w:b/>
                <w:i/>
                <w:sz w:val="24"/>
                <w:szCs w:val="24"/>
                <w:lang w:val="en-US"/>
              </w:rPr>
              <w:t>2</w:t>
            </w:r>
            <w:r w:rsidR="00AB1AA6">
              <w:rPr>
                <w:rFonts w:ascii="Segoe UI Light" w:hAnsi="Segoe UI Light" w:cs="Arial"/>
                <w:b/>
                <w:i/>
                <w:sz w:val="24"/>
                <w:szCs w:val="24"/>
                <w:lang w:val="en-US"/>
              </w:rPr>
              <w:t>3</w:t>
            </w:r>
            <w:r w:rsidR="0006515D" w:rsidRPr="00EC187C">
              <w:rPr>
                <w:rFonts w:ascii="Segoe UI Light" w:hAnsi="Segoe UI Light" w:cs="Arial"/>
                <w:b/>
                <w:i/>
                <w:sz w:val="24"/>
                <w:szCs w:val="24"/>
                <w:lang w:val="en-US"/>
              </w:rPr>
              <w:t xml:space="preserve"> </w:t>
            </w:r>
            <w:r w:rsidR="0006515D" w:rsidRPr="00EC187C">
              <w:rPr>
                <w:rFonts w:ascii="Segoe UI Light" w:hAnsi="Segoe UI Light" w:cs="Arial"/>
                <w:b/>
                <w:i/>
                <w:sz w:val="24"/>
                <w:szCs w:val="24"/>
                <w:lang w:bidi="bg-BG"/>
              </w:rPr>
              <w:t xml:space="preserve">г.- </w:t>
            </w:r>
            <w:r w:rsidR="00AB1AA6">
              <w:rPr>
                <w:rFonts w:ascii="Segoe UI Light" w:hAnsi="Segoe UI Light" w:cs="Arial"/>
                <w:b/>
                <w:i/>
                <w:sz w:val="24"/>
                <w:szCs w:val="24"/>
                <w:lang w:bidi="bg-BG"/>
              </w:rPr>
              <w:t>2</w:t>
            </w:r>
            <w:r w:rsidR="00AB1AA6">
              <w:rPr>
                <w:rFonts w:ascii="Segoe UI Light" w:hAnsi="Segoe UI Light" w:cs="Arial"/>
                <w:b/>
                <w:i/>
                <w:sz w:val="24"/>
                <w:szCs w:val="24"/>
                <w:lang w:val="en-US" w:bidi="bg-BG"/>
              </w:rPr>
              <w:t>7</w:t>
            </w:r>
            <w:r w:rsidR="0006515D" w:rsidRPr="00EC187C">
              <w:rPr>
                <w:rFonts w:ascii="Segoe UI Light" w:hAnsi="Segoe UI Light" w:cs="Arial"/>
                <w:b/>
                <w:i/>
                <w:sz w:val="24"/>
                <w:szCs w:val="24"/>
                <w:lang w:bidi="bg-BG"/>
              </w:rPr>
              <w:t>.</w:t>
            </w:r>
            <w:r w:rsidR="006B4AB0">
              <w:rPr>
                <w:rFonts w:ascii="Segoe UI Light" w:hAnsi="Segoe UI Light" w:cs="Arial"/>
                <w:b/>
                <w:i/>
                <w:sz w:val="24"/>
                <w:szCs w:val="24"/>
                <w:lang w:val="en-GB" w:bidi="bg-BG"/>
              </w:rPr>
              <w:t>0</w:t>
            </w:r>
            <w:r w:rsidR="00AB1AA6">
              <w:rPr>
                <w:rFonts w:ascii="Segoe UI Light" w:hAnsi="Segoe UI Light" w:cs="Arial"/>
                <w:b/>
                <w:i/>
                <w:sz w:val="24"/>
                <w:szCs w:val="24"/>
                <w:lang w:val="en-GB" w:bidi="bg-BG"/>
              </w:rPr>
              <w:t>3</w:t>
            </w:r>
            <w:r w:rsidR="0006515D" w:rsidRPr="00EC187C">
              <w:rPr>
                <w:rFonts w:ascii="Segoe UI Light" w:hAnsi="Segoe UI Light" w:cs="Arial"/>
                <w:b/>
                <w:i/>
                <w:sz w:val="24"/>
                <w:szCs w:val="24"/>
                <w:lang w:bidi="bg-BG"/>
              </w:rPr>
              <w:t>.20</w:t>
            </w:r>
            <w:r w:rsidR="0006515D" w:rsidRPr="00EC187C">
              <w:rPr>
                <w:rFonts w:ascii="Segoe UI Light" w:hAnsi="Segoe UI Light" w:cs="Arial"/>
                <w:b/>
                <w:i/>
                <w:sz w:val="24"/>
                <w:szCs w:val="24"/>
                <w:lang w:val="en-US"/>
              </w:rPr>
              <w:t>2</w:t>
            </w:r>
            <w:r w:rsidR="006B4AB0">
              <w:rPr>
                <w:rFonts w:ascii="Segoe UI Light" w:hAnsi="Segoe UI Light" w:cs="Arial"/>
                <w:b/>
                <w:i/>
                <w:sz w:val="24"/>
                <w:szCs w:val="24"/>
                <w:lang w:val="en-US"/>
              </w:rPr>
              <w:t>3</w:t>
            </w:r>
            <w:r w:rsidR="0006515D" w:rsidRPr="00EC187C">
              <w:rPr>
                <w:rFonts w:ascii="Segoe UI Light" w:hAnsi="Segoe UI Light" w:cs="Arial"/>
                <w:b/>
                <w:i/>
                <w:sz w:val="24"/>
                <w:szCs w:val="24"/>
                <w:lang w:bidi="bg-BG"/>
              </w:rPr>
              <w:t xml:space="preserve"> г.</w:t>
            </w:r>
          </w:p>
        </w:tc>
      </w:tr>
      <w:tr w:rsidR="00867404" w:rsidRPr="00EC187C" w14:paraId="63A82E44" w14:textId="77777777" w:rsidTr="0073625B">
        <w:tc>
          <w:tcPr>
            <w:cnfStyle w:val="001000000000" w:firstRow="0" w:lastRow="0" w:firstColumn="1" w:lastColumn="0" w:oddVBand="0" w:evenVBand="0" w:oddHBand="0" w:evenHBand="0" w:firstRowFirstColumn="0" w:firstRowLastColumn="0" w:lastRowFirstColumn="0" w:lastRowLastColumn="0"/>
            <w:tcW w:w="5198" w:type="dxa"/>
          </w:tcPr>
          <w:p w14:paraId="673D9652" w14:textId="77777777" w:rsidR="0006515D" w:rsidRPr="00EC187C" w:rsidRDefault="0006515D" w:rsidP="00867404">
            <w:pPr>
              <w:rPr>
                <w:rFonts w:ascii="Segoe UI Light" w:hAnsi="Segoe UI Light" w:cs="Arial"/>
                <w:sz w:val="24"/>
                <w:szCs w:val="24"/>
                <w:lang w:bidi="bg-BG"/>
              </w:rPr>
            </w:pPr>
            <w:r w:rsidRPr="00EC187C">
              <w:rPr>
                <w:rFonts w:ascii="Segoe UI Light" w:hAnsi="Segoe UI Light" w:cs="Arial"/>
                <w:sz w:val="24"/>
                <w:szCs w:val="24"/>
                <w:lang w:bidi="bg-BG"/>
              </w:rPr>
              <w:t xml:space="preserve">Място на провеждане </w:t>
            </w:r>
          </w:p>
          <w:p w14:paraId="40BCC1D9" w14:textId="6656A160" w:rsidR="0006515D" w:rsidRPr="00EC187C" w:rsidRDefault="0006515D" w:rsidP="00867404">
            <w:pPr>
              <w:rPr>
                <w:rFonts w:ascii="Segoe UI Light" w:hAnsi="Segoe UI Light" w:cs="Arial"/>
                <w:sz w:val="24"/>
                <w:szCs w:val="24"/>
                <w:lang w:bidi="bg-BG"/>
              </w:rPr>
            </w:pPr>
            <w:r w:rsidRPr="00EC187C">
              <w:rPr>
                <w:rFonts w:ascii="Segoe UI Light" w:hAnsi="Segoe UI Light" w:cs="Arial"/>
                <w:i/>
                <w:sz w:val="24"/>
                <w:szCs w:val="24"/>
                <w:lang w:bidi="bg-BG"/>
              </w:rPr>
              <w:t>(</w:t>
            </w:r>
            <w:r w:rsidR="0073625B" w:rsidRPr="00EC187C">
              <w:rPr>
                <w:rFonts w:ascii="Segoe UI Light" w:hAnsi="Segoe UI Light" w:cs="Arial"/>
                <w:b w:val="0"/>
                <w:i/>
                <w:caps w:val="0"/>
                <w:sz w:val="24"/>
                <w:szCs w:val="24"/>
                <w:lang w:bidi="bg-BG"/>
              </w:rPr>
              <w:t>обекти, канали на продажба</w:t>
            </w:r>
            <w:r w:rsidRPr="00EC187C">
              <w:rPr>
                <w:rFonts w:ascii="Segoe UI Light" w:hAnsi="Segoe UI Light" w:cs="Arial"/>
                <w:i/>
                <w:sz w:val="24"/>
                <w:szCs w:val="24"/>
                <w:lang w:bidi="bg-BG"/>
              </w:rPr>
              <w:t>)</w:t>
            </w:r>
          </w:p>
        </w:tc>
        <w:tc>
          <w:tcPr>
            <w:tcW w:w="5484" w:type="dxa"/>
          </w:tcPr>
          <w:p w14:paraId="2465778D" w14:textId="49265A93" w:rsidR="0006515D" w:rsidRPr="00EC187C" w:rsidRDefault="0073625B" w:rsidP="00867404">
            <w:pPr>
              <w:jc w:val="both"/>
              <w:cnfStyle w:val="000000000000" w:firstRow="0" w:lastRow="0" w:firstColumn="0" w:lastColumn="0" w:oddVBand="0" w:evenVBand="0" w:oddHBand="0" w:evenHBand="0" w:firstRowFirstColumn="0" w:firstRowLastColumn="0" w:lastRowFirstColumn="0" w:lastRowLastColumn="0"/>
              <w:rPr>
                <w:rFonts w:ascii="Segoe UI Light" w:hAnsi="Segoe UI Light" w:cs="Arial"/>
                <w:b/>
                <w:i/>
                <w:sz w:val="24"/>
                <w:szCs w:val="24"/>
                <w:lang w:bidi="bg-BG"/>
              </w:rPr>
            </w:pPr>
            <w:r w:rsidRPr="00EC187C">
              <w:rPr>
                <w:rFonts w:ascii="Segoe UI Light" w:hAnsi="Segoe UI Light" w:cs="Arial"/>
                <w:b/>
                <w:i/>
                <w:sz w:val="24"/>
                <w:szCs w:val="24"/>
                <w:lang w:bidi="bg-BG"/>
              </w:rPr>
              <w:t>мобилното приложение на Банката – “TBI Bank App”</w:t>
            </w:r>
          </w:p>
        </w:tc>
      </w:tr>
      <w:tr w:rsidR="0073625B" w:rsidRPr="00EC187C" w14:paraId="090D4CB8" w14:textId="77777777" w:rsidTr="00736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8" w:type="dxa"/>
          </w:tcPr>
          <w:p w14:paraId="0D1E938D" w14:textId="77777777" w:rsidR="0006515D" w:rsidRPr="00EC187C" w:rsidRDefault="0006515D" w:rsidP="00867404">
            <w:pPr>
              <w:rPr>
                <w:rFonts w:ascii="Segoe UI Light" w:hAnsi="Segoe UI Light" w:cs="Arial"/>
                <w:sz w:val="24"/>
                <w:szCs w:val="24"/>
                <w:lang w:bidi="bg-BG"/>
              </w:rPr>
            </w:pPr>
            <w:r w:rsidRPr="00EC187C">
              <w:rPr>
                <w:rFonts w:ascii="Segoe UI Light" w:hAnsi="Segoe UI Light" w:cs="Arial"/>
                <w:sz w:val="24"/>
                <w:szCs w:val="24"/>
                <w:lang w:bidi="bg-BG"/>
              </w:rPr>
              <w:t>Териториално покритие на промоцията</w:t>
            </w:r>
          </w:p>
        </w:tc>
        <w:tc>
          <w:tcPr>
            <w:tcW w:w="5484" w:type="dxa"/>
          </w:tcPr>
          <w:p w14:paraId="690F3FBE" w14:textId="77777777" w:rsidR="0006515D" w:rsidRPr="00EC187C" w:rsidRDefault="0006515D" w:rsidP="00867404">
            <w:pPr>
              <w:cnfStyle w:val="000000100000" w:firstRow="0" w:lastRow="0" w:firstColumn="0" w:lastColumn="0" w:oddVBand="0" w:evenVBand="0" w:oddHBand="1" w:evenHBand="0" w:firstRowFirstColumn="0" w:firstRowLastColumn="0" w:lastRowFirstColumn="0" w:lastRowLastColumn="0"/>
              <w:rPr>
                <w:rFonts w:ascii="Segoe UI Light" w:hAnsi="Segoe UI Light" w:cs="Arial"/>
                <w:b/>
                <w:i/>
                <w:sz w:val="24"/>
                <w:szCs w:val="24"/>
                <w:lang w:bidi="bg-BG"/>
              </w:rPr>
            </w:pPr>
            <w:r w:rsidRPr="00EC187C">
              <w:rPr>
                <w:rFonts w:ascii="Segoe UI Light" w:hAnsi="Segoe UI Light" w:cs="Arial"/>
                <w:b/>
                <w:i/>
                <w:sz w:val="24"/>
                <w:szCs w:val="24"/>
                <w:lang w:bidi="bg-BG"/>
              </w:rPr>
              <w:t>Република България</w:t>
            </w:r>
          </w:p>
        </w:tc>
      </w:tr>
      <w:tr w:rsidR="00867404" w:rsidRPr="00EC187C" w14:paraId="04967EC4" w14:textId="77777777" w:rsidTr="0073625B">
        <w:tc>
          <w:tcPr>
            <w:cnfStyle w:val="001000000000" w:firstRow="0" w:lastRow="0" w:firstColumn="1" w:lastColumn="0" w:oddVBand="0" w:evenVBand="0" w:oddHBand="0" w:evenHBand="0" w:firstRowFirstColumn="0" w:firstRowLastColumn="0" w:lastRowFirstColumn="0" w:lastRowLastColumn="0"/>
            <w:tcW w:w="5198" w:type="dxa"/>
          </w:tcPr>
          <w:p w14:paraId="5E44E983" w14:textId="77777777" w:rsidR="0006515D" w:rsidRPr="00EC187C" w:rsidRDefault="0006515D" w:rsidP="00867404">
            <w:pPr>
              <w:rPr>
                <w:rFonts w:ascii="Segoe UI Light" w:hAnsi="Segoe UI Light" w:cs="Arial"/>
                <w:sz w:val="24"/>
                <w:szCs w:val="24"/>
                <w:lang w:bidi="bg-BG"/>
              </w:rPr>
            </w:pPr>
            <w:r w:rsidRPr="00EC187C">
              <w:rPr>
                <w:rFonts w:ascii="Segoe UI Light" w:hAnsi="Segoe UI Light" w:cs="Arial"/>
                <w:sz w:val="24"/>
                <w:szCs w:val="24"/>
                <w:lang w:bidi="bg-BG"/>
              </w:rPr>
              <w:t>Организатор на кампанията</w:t>
            </w:r>
          </w:p>
        </w:tc>
        <w:tc>
          <w:tcPr>
            <w:tcW w:w="5484" w:type="dxa"/>
          </w:tcPr>
          <w:p w14:paraId="14BF290C" w14:textId="77777777" w:rsidR="0006515D" w:rsidRPr="00EC187C" w:rsidRDefault="0006515D" w:rsidP="00867404">
            <w:pPr>
              <w:cnfStyle w:val="000000000000" w:firstRow="0" w:lastRow="0" w:firstColumn="0" w:lastColumn="0" w:oddVBand="0" w:evenVBand="0" w:oddHBand="0" w:evenHBand="0" w:firstRowFirstColumn="0" w:firstRowLastColumn="0" w:lastRowFirstColumn="0" w:lastRowLastColumn="0"/>
              <w:rPr>
                <w:rFonts w:ascii="Segoe UI Light" w:hAnsi="Segoe UI Light" w:cs="Arial"/>
                <w:b/>
                <w:i/>
                <w:sz w:val="24"/>
                <w:szCs w:val="24"/>
                <w:lang w:bidi="bg-BG"/>
              </w:rPr>
            </w:pPr>
            <w:r w:rsidRPr="00EC187C">
              <w:rPr>
                <w:rFonts w:ascii="Segoe UI Light" w:hAnsi="Segoe UI Light" w:cs="Arial"/>
                <w:b/>
                <w:i/>
                <w:sz w:val="24"/>
                <w:szCs w:val="24"/>
                <w:lang w:bidi="bg-BG"/>
              </w:rPr>
              <w:t>„ТИ БИ АЙ БАНК“ ЕАД</w:t>
            </w:r>
          </w:p>
        </w:tc>
      </w:tr>
    </w:tbl>
    <w:p w14:paraId="67D45A49" w14:textId="77777777" w:rsidR="00130C6F" w:rsidRPr="00EC187C" w:rsidRDefault="00130C6F" w:rsidP="00867404">
      <w:pPr>
        <w:widowControl w:val="0"/>
        <w:autoSpaceDE w:val="0"/>
        <w:autoSpaceDN w:val="0"/>
        <w:adjustRightInd w:val="0"/>
        <w:spacing w:after="0" w:line="240" w:lineRule="auto"/>
        <w:jc w:val="both"/>
        <w:rPr>
          <w:rFonts w:ascii="Segoe UI Light" w:hAnsi="Segoe UI Light" w:cs="Segoe UI"/>
          <w:szCs w:val="16"/>
        </w:rPr>
      </w:pPr>
    </w:p>
    <w:p w14:paraId="1F2E1910" w14:textId="0D0FE8E8" w:rsidR="0073625B" w:rsidRPr="00EC187C" w:rsidRDefault="0084256B" w:rsidP="00867404">
      <w:pPr>
        <w:pStyle w:val="ListParagraph"/>
        <w:widowControl w:val="0"/>
        <w:numPr>
          <w:ilvl w:val="0"/>
          <w:numId w:val="36"/>
        </w:numPr>
        <w:shd w:val="clear" w:color="auto" w:fill="D9D9D9" w:themeFill="background1" w:themeFillShade="D9"/>
        <w:autoSpaceDE w:val="0"/>
        <w:autoSpaceDN w:val="0"/>
        <w:spacing w:after="0" w:line="240" w:lineRule="auto"/>
        <w:ind w:left="426" w:right="-38" w:hanging="426"/>
        <w:contextualSpacing w:val="0"/>
        <w:jc w:val="both"/>
        <w:rPr>
          <w:rFonts w:ascii="Segoe UI Light" w:hAnsi="Segoe UI Light" w:cs="Arial"/>
          <w:b/>
          <w:sz w:val="24"/>
          <w:szCs w:val="24"/>
          <w:u w:val="thick"/>
        </w:rPr>
      </w:pPr>
      <w:r w:rsidRPr="00EC187C">
        <w:rPr>
          <w:rFonts w:ascii="Segoe UI Light" w:hAnsi="Segoe UI Light" w:cs="Arial"/>
          <w:b/>
          <w:sz w:val="24"/>
          <w:szCs w:val="24"/>
          <w:u w:val="thick"/>
        </w:rPr>
        <w:t>УСЛОВИЯ, МЕХАНИЗЪМ И ПРАВО НА УЧАСТИЕ</w:t>
      </w:r>
    </w:p>
    <w:p w14:paraId="7409B2D5" w14:textId="438B0680" w:rsidR="00EC187C" w:rsidRPr="001C2A3E" w:rsidRDefault="0084256B" w:rsidP="00867404">
      <w:pPr>
        <w:pStyle w:val="ListParagraph"/>
        <w:widowControl w:val="0"/>
        <w:numPr>
          <w:ilvl w:val="0"/>
          <w:numId w:val="38"/>
        </w:numPr>
        <w:autoSpaceDE w:val="0"/>
        <w:autoSpaceDN w:val="0"/>
        <w:adjustRightInd w:val="0"/>
        <w:spacing w:after="0" w:line="240" w:lineRule="auto"/>
        <w:ind w:left="426" w:hanging="426"/>
        <w:jc w:val="both"/>
        <w:rPr>
          <w:rFonts w:ascii="Segoe UI Light" w:hAnsi="Segoe UI Light" w:cs="Segoe UI"/>
        </w:rPr>
      </w:pPr>
      <w:r w:rsidRPr="001C2A3E">
        <w:rPr>
          <w:rFonts w:ascii="Segoe UI Light" w:hAnsi="Segoe UI Light" w:cs="Segoe UI"/>
        </w:rPr>
        <w:t xml:space="preserve">В </w:t>
      </w:r>
      <w:r w:rsidR="0073625B" w:rsidRPr="001C2A3E">
        <w:rPr>
          <w:rFonts w:ascii="Segoe UI Light" w:hAnsi="Segoe UI Light" w:cs="Segoe UI"/>
        </w:rPr>
        <w:t>К</w:t>
      </w:r>
      <w:r w:rsidRPr="001C2A3E">
        <w:rPr>
          <w:rFonts w:ascii="Segoe UI Light" w:hAnsi="Segoe UI Light" w:cs="Segoe UI"/>
        </w:rPr>
        <w:t xml:space="preserve">ампанията </w:t>
      </w:r>
      <w:r w:rsidR="00263127" w:rsidRPr="001C2A3E">
        <w:rPr>
          <w:rFonts w:ascii="Segoe UI Light" w:hAnsi="Segoe UI Light" w:cs="Segoe UI"/>
        </w:rPr>
        <w:t xml:space="preserve">участват </w:t>
      </w:r>
      <w:r w:rsidRPr="001C2A3E">
        <w:rPr>
          <w:rFonts w:ascii="Segoe UI Light" w:hAnsi="Segoe UI Light" w:cs="Segoe UI"/>
        </w:rPr>
        <w:t xml:space="preserve">всички </w:t>
      </w:r>
      <w:r w:rsidR="0073625B" w:rsidRPr="001C2A3E">
        <w:rPr>
          <w:rFonts w:ascii="Segoe UI Light" w:hAnsi="Segoe UI Light" w:cs="Segoe UI"/>
        </w:rPr>
        <w:t>клиенти на мобилното приложение „</w:t>
      </w:r>
      <w:proofErr w:type="spellStart"/>
      <w:r w:rsidR="006B4AB0">
        <w:rPr>
          <w:rFonts w:ascii="Segoe UI Light" w:hAnsi="Segoe UI Light" w:cs="Segoe UI"/>
          <w:lang w:val="en-US"/>
        </w:rPr>
        <w:t>tbi</w:t>
      </w:r>
      <w:proofErr w:type="spellEnd"/>
      <w:r w:rsidR="0073625B" w:rsidRPr="001C2A3E">
        <w:rPr>
          <w:rFonts w:ascii="Segoe UI Light" w:hAnsi="Segoe UI Light" w:cs="Segoe UI"/>
        </w:rPr>
        <w:t xml:space="preserve"> </w:t>
      </w:r>
      <w:r w:rsidR="006B4AB0">
        <w:rPr>
          <w:rFonts w:ascii="Segoe UI Light" w:hAnsi="Segoe UI Light" w:cs="Segoe UI"/>
          <w:lang w:val="en-US"/>
        </w:rPr>
        <w:t>b</w:t>
      </w:r>
      <w:r w:rsidR="0073625B" w:rsidRPr="001C2A3E">
        <w:rPr>
          <w:rFonts w:ascii="Segoe UI Light" w:hAnsi="Segoe UI Light" w:cs="Segoe UI"/>
          <w:lang w:val="en-US"/>
        </w:rPr>
        <w:t>ank</w:t>
      </w:r>
      <w:r w:rsidR="0073625B" w:rsidRPr="001C2A3E">
        <w:rPr>
          <w:rFonts w:ascii="Segoe UI Light" w:hAnsi="Segoe UI Light" w:cs="Segoe UI"/>
        </w:rPr>
        <w:t xml:space="preserve"> </w:t>
      </w:r>
      <w:r w:rsidR="006B4AB0">
        <w:rPr>
          <w:rFonts w:ascii="Segoe UI Light" w:hAnsi="Segoe UI Light" w:cs="Segoe UI"/>
          <w:lang w:val="en-US"/>
        </w:rPr>
        <w:t>a</w:t>
      </w:r>
      <w:r w:rsidR="0073625B" w:rsidRPr="001C2A3E">
        <w:rPr>
          <w:rFonts w:ascii="Segoe UI Light" w:hAnsi="Segoe UI Light" w:cs="Segoe UI"/>
          <w:lang w:val="en-US"/>
        </w:rPr>
        <w:t>pp</w:t>
      </w:r>
      <w:r w:rsidR="0073625B" w:rsidRPr="001C2A3E">
        <w:rPr>
          <w:rFonts w:ascii="Segoe UI Light" w:hAnsi="Segoe UI Light" w:cs="Segoe UI"/>
        </w:rPr>
        <w:t>” на Банката</w:t>
      </w:r>
      <w:r w:rsidRPr="001C2A3E">
        <w:rPr>
          <w:rFonts w:ascii="Segoe UI Light" w:hAnsi="Segoe UI Light" w:cs="Segoe UI"/>
        </w:rPr>
        <w:t xml:space="preserve">, които </w:t>
      </w:r>
      <w:r w:rsidR="0073625B" w:rsidRPr="001C2A3E">
        <w:rPr>
          <w:rFonts w:ascii="Segoe UI Light" w:hAnsi="Segoe UI Light" w:cs="Segoe UI"/>
        </w:rPr>
        <w:t xml:space="preserve">в </w:t>
      </w:r>
      <w:r w:rsidR="00EC187C" w:rsidRPr="001C2A3E">
        <w:rPr>
          <w:rFonts w:ascii="Segoe UI Light" w:hAnsi="Segoe UI Light" w:cs="Segoe UI"/>
        </w:rPr>
        <w:t>Периода на Кампанията са изпълнили</w:t>
      </w:r>
      <w:r w:rsidR="006B4AB0">
        <w:rPr>
          <w:rFonts w:ascii="Segoe UI Light" w:hAnsi="Segoe UI Light" w:cs="Segoe UI"/>
          <w:lang w:val="en-GB"/>
        </w:rPr>
        <w:t xml:space="preserve"> </w:t>
      </w:r>
      <w:r w:rsidR="00EC187C" w:rsidRPr="001C2A3E">
        <w:rPr>
          <w:rFonts w:ascii="Segoe UI Light" w:hAnsi="Segoe UI Light" w:cs="Segoe UI"/>
        </w:rPr>
        <w:t>следните условия:</w:t>
      </w:r>
    </w:p>
    <w:p w14:paraId="7ED4126B" w14:textId="77777777" w:rsidR="00EC187C" w:rsidRPr="00EC187C" w:rsidRDefault="00EC187C" w:rsidP="00867404">
      <w:pPr>
        <w:widowControl w:val="0"/>
        <w:autoSpaceDE w:val="0"/>
        <w:autoSpaceDN w:val="0"/>
        <w:adjustRightInd w:val="0"/>
        <w:spacing w:after="0" w:line="240" w:lineRule="auto"/>
        <w:jc w:val="both"/>
        <w:rPr>
          <w:rFonts w:ascii="Segoe UI Light" w:hAnsi="Segoe UI Light" w:cs="Segoe UI"/>
        </w:rPr>
      </w:pPr>
    </w:p>
    <w:p w14:paraId="4BC78E4B" w14:textId="04610FEF" w:rsidR="00EC187C" w:rsidRPr="001C2A3E" w:rsidRDefault="006B4AB0" w:rsidP="00867404">
      <w:pPr>
        <w:pStyle w:val="ListParagraph"/>
        <w:widowControl w:val="0"/>
        <w:numPr>
          <w:ilvl w:val="0"/>
          <w:numId w:val="37"/>
        </w:numPr>
        <w:autoSpaceDE w:val="0"/>
        <w:autoSpaceDN w:val="0"/>
        <w:adjustRightInd w:val="0"/>
        <w:spacing w:after="0" w:line="240" w:lineRule="auto"/>
        <w:ind w:hanging="294"/>
        <w:jc w:val="both"/>
        <w:rPr>
          <w:rFonts w:ascii="Segoe UI Light" w:hAnsi="Segoe UI Light" w:cs="Segoe UI"/>
        </w:rPr>
      </w:pPr>
      <w:r>
        <w:rPr>
          <w:rFonts w:ascii="Segoe UI Light" w:hAnsi="Segoe UI Light" w:cs="Segoe UI"/>
        </w:rPr>
        <w:t>Поръчали са си неон картата от приложението.</w:t>
      </w:r>
    </w:p>
    <w:p w14:paraId="726D257A" w14:textId="44BEC3E7" w:rsidR="00EC187C" w:rsidRPr="00EC187C" w:rsidRDefault="00B71095" w:rsidP="00867404">
      <w:pPr>
        <w:pStyle w:val="ListParagraph"/>
        <w:widowControl w:val="0"/>
        <w:numPr>
          <w:ilvl w:val="0"/>
          <w:numId w:val="37"/>
        </w:numPr>
        <w:autoSpaceDE w:val="0"/>
        <w:autoSpaceDN w:val="0"/>
        <w:adjustRightInd w:val="0"/>
        <w:spacing w:after="0" w:line="240" w:lineRule="auto"/>
        <w:ind w:hanging="294"/>
        <w:jc w:val="both"/>
        <w:rPr>
          <w:rFonts w:ascii="Segoe UI Light" w:hAnsi="Segoe UI Light" w:cs="Segoe UI"/>
          <w:b/>
          <w:szCs w:val="16"/>
        </w:rPr>
      </w:pPr>
      <w:r>
        <w:rPr>
          <w:rFonts w:ascii="Segoe UI Light" w:hAnsi="Segoe UI Light" w:cs="Segoe UI"/>
        </w:rPr>
        <w:t>А</w:t>
      </w:r>
      <w:r w:rsidR="00263127" w:rsidRPr="00EC187C">
        <w:rPr>
          <w:rFonts w:ascii="Segoe UI Light" w:hAnsi="Segoe UI Light" w:cs="Segoe UI"/>
        </w:rPr>
        <w:t>ктивирали</w:t>
      </w:r>
      <w:r w:rsidR="00EC187C">
        <w:rPr>
          <w:rFonts w:ascii="Segoe UI Light" w:hAnsi="Segoe UI Light" w:cs="Segoe UI"/>
        </w:rPr>
        <w:t xml:space="preserve"> са</w:t>
      </w:r>
      <w:r w:rsidR="006B4AB0">
        <w:rPr>
          <w:rFonts w:ascii="Segoe UI Light" w:hAnsi="Segoe UI Light" w:cs="Segoe UI"/>
        </w:rPr>
        <w:t xml:space="preserve"> неон картата </w:t>
      </w:r>
      <w:r w:rsidR="00263127" w:rsidRPr="00EC187C">
        <w:rPr>
          <w:rFonts w:ascii="Segoe UI Light" w:hAnsi="Segoe UI Light" w:cs="Segoe UI"/>
        </w:rPr>
        <w:t xml:space="preserve">през приложението </w:t>
      </w:r>
      <w:proofErr w:type="spellStart"/>
      <w:r w:rsidR="006B4AB0">
        <w:rPr>
          <w:rFonts w:ascii="Segoe UI Light" w:hAnsi="Segoe UI Light" w:cs="Segoe UI"/>
          <w:lang w:val="en-GB"/>
        </w:rPr>
        <w:t>tbi</w:t>
      </w:r>
      <w:proofErr w:type="spellEnd"/>
      <w:r w:rsidR="006B4AB0">
        <w:rPr>
          <w:rFonts w:ascii="Segoe UI Light" w:hAnsi="Segoe UI Light" w:cs="Segoe UI"/>
          <w:lang w:val="en-GB"/>
        </w:rPr>
        <w:t xml:space="preserve"> bank app</w:t>
      </w:r>
      <w:r w:rsidR="007171B2" w:rsidRPr="00EC187C">
        <w:rPr>
          <w:rFonts w:ascii="Segoe UI Light" w:hAnsi="Segoe UI Light" w:cs="Segoe UI"/>
        </w:rPr>
        <w:t xml:space="preserve"> в посочения период на промоцията</w:t>
      </w:r>
      <w:r w:rsidR="00EC187C">
        <w:rPr>
          <w:rFonts w:ascii="Segoe UI Light" w:hAnsi="Segoe UI Light" w:cs="Segoe UI"/>
        </w:rPr>
        <w:t>.</w:t>
      </w:r>
    </w:p>
    <w:p w14:paraId="2164D91A" w14:textId="77777777" w:rsidR="00EC187C" w:rsidRPr="00EC187C" w:rsidRDefault="00EC187C" w:rsidP="00867404">
      <w:pPr>
        <w:widowControl w:val="0"/>
        <w:autoSpaceDE w:val="0"/>
        <w:autoSpaceDN w:val="0"/>
        <w:adjustRightInd w:val="0"/>
        <w:spacing w:after="0" w:line="240" w:lineRule="auto"/>
        <w:ind w:left="360"/>
        <w:jc w:val="both"/>
        <w:rPr>
          <w:rFonts w:ascii="Segoe UI Light" w:hAnsi="Segoe UI Light" w:cs="Segoe UI"/>
          <w:b/>
          <w:szCs w:val="16"/>
        </w:rPr>
      </w:pPr>
    </w:p>
    <w:p w14:paraId="3B107739" w14:textId="647CACC3" w:rsidR="00E46B36" w:rsidRPr="00EC187C" w:rsidRDefault="00EC187C" w:rsidP="00867404">
      <w:pPr>
        <w:pStyle w:val="ListParagraph"/>
        <w:widowControl w:val="0"/>
        <w:numPr>
          <w:ilvl w:val="0"/>
          <w:numId w:val="38"/>
        </w:numPr>
        <w:autoSpaceDE w:val="0"/>
        <w:autoSpaceDN w:val="0"/>
        <w:adjustRightInd w:val="0"/>
        <w:spacing w:after="0" w:line="240" w:lineRule="auto"/>
        <w:ind w:left="426" w:hanging="426"/>
        <w:jc w:val="both"/>
        <w:rPr>
          <w:rFonts w:ascii="Segoe UI Light" w:hAnsi="Segoe UI Light" w:cs="Segoe UI"/>
          <w:b/>
          <w:szCs w:val="16"/>
        </w:rPr>
      </w:pPr>
      <w:r>
        <w:rPr>
          <w:rFonts w:ascii="Segoe UI Light" w:hAnsi="Segoe UI Light" w:cs="Segoe UI"/>
        </w:rPr>
        <w:t>В Кампанията не могат да участват</w:t>
      </w:r>
      <w:r w:rsidR="007171B2" w:rsidRPr="00EC187C">
        <w:rPr>
          <w:rFonts w:ascii="Segoe UI Light" w:hAnsi="Segoe UI Light" w:cs="Segoe UI"/>
        </w:rPr>
        <w:t xml:space="preserve"> сл</w:t>
      </w:r>
      <w:r w:rsidR="0028784A" w:rsidRPr="00EC187C">
        <w:rPr>
          <w:rFonts w:ascii="Segoe UI Light" w:hAnsi="Segoe UI Light" w:cs="Segoe UI"/>
        </w:rPr>
        <w:t>ужители на „ТИ БИ АЙ Банк” ЕАД.</w:t>
      </w:r>
    </w:p>
    <w:p w14:paraId="5091A782" w14:textId="77777777" w:rsidR="00EC187C" w:rsidRDefault="00EC187C" w:rsidP="00867404">
      <w:pPr>
        <w:widowControl w:val="0"/>
        <w:autoSpaceDE w:val="0"/>
        <w:autoSpaceDN w:val="0"/>
        <w:adjustRightInd w:val="0"/>
        <w:spacing w:after="0" w:line="240" w:lineRule="auto"/>
        <w:jc w:val="both"/>
        <w:rPr>
          <w:rFonts w:ascii="Segoe UI Light" w:hAnsi="Segoe UI Light" w:cs="Segoe UI"/>
        </w:rPr>
      </w:pPr>
    </w:p>
    <w:p w14:paraId="7B816C0B" w14:textId="29434A99" w:rsidR="00032468" w:rsidRPr="00EC187C" w:rsidRDefault="001C2A3E" w:rsidP="00867404">
      <w:pPr>
        <w:pStyle w:val="ListParagraph"/>
        <w:widowControl w:val="0"/>
        <w:numPr>
          <w:ilvl w:val="0"/>
          <w:numId w:val="38"/>
        </w:numPr>
        <w:autoSpaceDE w:val="0"/>
        <w:autoSpaceDN w:val="0"/>
        <w:adjustRightInd w:val="0"/>
        <w:spacing w:after="0" w:line="240" w:lineRule="auto"/>
        <w:ind w:left="426" w:hanging="426"/>
        <w:jc w:val="both"/>
        <w:rPr>
          <w:rFonts w:ascii="Segoe UI Light" w:hAnsi="Segoe UI Light" w:cs="Segoe UI"/>
        </w:rPr>
      </w:pPr>
      <w:r>
        <w:rPr>
          <w:rFonts w:ascii="Segoe UI Light" w:hAnsi="Segoe UI Light" w:cs="Segoe UI"/>
        </w:rPr>
        <w:t>За участие не се изисква каквато и да е регистрация от страна на участниците. Всеки клиент на „</w:t>
      </w:r>
      <w:proofErr w:type="spellStart"/>
      <w:r w:rsidR="006B4AB0">
        <w:rPr>
          <w:rFonts w:ascii="Segoe UI Light" w:hAnsi="Segoe UI Light" w:cs="Segoe UI"/>
          <w:lang w:val="en-GB"/>
        </w:rPr>
        <w:t>tbi</w:t>
      </w:r>
      <w:proofErr w:type="spellEnd"/>
      <w:r w:rsidR="006B4AB0">
        <w:rPr>
          <w:rFonts w:ascii="Segoe UI Light" w:hAnsi="Segoe UI Light" w:cs="Segoe UI"/>
          <w:lang w:val="en-GB"/>
        </w:rPr>
        <w:t xml:space="preserve"> bank app</w:t>
      </w:r>
      <w:r w:rsidR="006B4AB0">
        <w:rPr>
          <w:rFonts w:ascii="Segoe UI Light" w:hAnsi="Segoe UI Light" w:cs="Segoe UI"/>
          <w:lang w:val="en-US"/>
        </w:rPr>
        <w:t>”</w:t>
      </w:r>
      <w:r w:rsidRPr="001C2A3E">
        <w:rPr>
          <w:rFonts w:ascii="Segoe UI Light" w:hAnsi="Segoe UI Light" w:cs="Segoe UI"/>
        </w:rPr>
        <w:t xml:space="preserve">, </w:t>
      </w:r>
      <w:r>
        <w:rPr>
          <w:rFonts w:ascii="Segoe UI Light" w:hAnsi="Segoe UI Light" w:cs="Segoe UI"/>
        </w:rPr>
        <w:t xml:space="preserve">който в Перода на Кампанията е изпълнил някое от условията по чл. 2.1 автоматично придобива качеството „участник“ в Кампанията и за него се прилагат настоящите Общи условия. </w:t>
      </w:r>
      <w:r w:rsidR="00866113">
        <w:rPr>
          <w:rFonts w:ascii="Segoe UI Light" w:hAnsi="Segoe UI Light" w:cs="Segoe UI"/>
        </w:rPr>
        <w:t>При изпълнение на повече от едно условие за участие, участникът ще бъде включен съответно два или три пъти в</w:t>
      </w:r>
      <w:r w:rsidR="003004AB">
        <w:rPr>
          <w:rFonts w:ascii="Segoe UI Light" w:hAnsi="Segoe UI Light" w:cs="Segoe UI"/>
        </w:rPr>
        <w:t xml:space="preserve"> жребия за наградата. </w:t>
      </w:r>
      <w:r w:rsidR="00EF1962" w:rsidRPr="00EC187C">
        <w:rPr>
          <w:rFonts w:ascii="Segoe UI Light" w:hAnsi="Segoe UI Light" w:cs="Segoe UI"/>
        </w:rPr>
        <w:t xml:space="preserve">Един </w:t>
      </w:r>
      <w:r>
        <w:rPr>
          <w:rFonts w:ascii="Segoe UI Light" w:hAnsi="Segoe UI Light" w:cs="Segoe UI"/>
        </w:rPr>
        <w:t>участник</w:t>
      </w:r>
      <w:r w:rsidR="00EF1962" w:rsidRPr="00EC187C">
        <w:rPr>
          <w:rFonts w:ascii="Segoe UI Light" w:hAnsi="Segoe UI Light" w:cs="Segoe UI"/>
        </w:rPr>
        <w:t xml:space="preserve"> </w:t>
      </w:r>
      <w:r w:rsidR="002237E3">
        <w:rPr>
          <w:rFonts w:ascii="Segoe UI Light" w:hAnsi="Segoe UI Light" w:cs="Segoe UI"/>
        </w:rPr>
        <w:t xml:space="preserve">може </w:t>
      </w:r>
      <w:r w:rsidR="004363F7">
        <w:rPr>
          <w:rFonts w:ascii="Segoe UI Light" w:hAnsi="Segoe UI Light" w:cs="Segoe UI"/>
        </w:rPr>
        <w:t xml:space="preserve">да бъде включен </w:t>
      </w:r>
      <w:r w:rsidR="00EF1962" w:rsidRPr="00EC187C">
        <w:rPr>
          <w:rFonts w:ascii="Segoe UI Light" w:hAnsi="Segoe UI Light" w:cs="Segoe UI"/>
        </w:rPr>
        <w:t xml:space="preserve">максимум </w:t>
      </w:r>
      <w:r w:rsidR="002237E3">
        <w:rPr>
          <w:rFonts w:ascii="Segoe UI Light" w:hAnsi="Segoe UI Light" w:cs="Segoe UI"/>
        </w:rPr>
        <w:t xml:space="preserve">3 </w:t>
      </w:r>
      <w:r w:rsidR="004363F7">
        <w:rPr>
          <w:rFonts w:ascii="Segoe UI Light" w:hAnsi="Segoe UI Light" w:cs="Segoe UI"/>
        </w:rPr>
        <w:t xml:space="preserve">пъти </w:t>
      </w:r>
      <w:r w:rsidR="00B26806" w:rsidRPr="00EC187C">
        <w:rPr>
          <w:rFonts w:ascii="Segoe UI Light" w:hAnsi="Segoe UI Light" w:cs="Segoe UI"/>
        </w:rPr>
        <w:t>във всяка от</w:t>
      </w:r>
      <w:r w:rsidR="00EF1962" w:rsidRPr="00EC187C">
        <w:rPr>
          <w:rFonts w:ascii="Segoe UI Light" w:hAnsi="Segoe UI Light" w:cs="Segoe UI"/>
        </w:rPr>
        <w:t xml:space="preserve"> томблите</w:t>
      </w:r>
      <w:r w:rsidR="004363F7">
        <w:rPr>
          <w:rFonts w:ascii="Segoe UI Light" w:hAnsi="Segoe UI Light" w:cs="Segoe UI"/>
        </w:rPr>
        <w:t>,</w:t>
      </w:r>
      <w:r w:rsidR="00EF1962" w:rsidRPr="00EC187C">
        <w:rPr>
          <w:rFonts w:ascii="Segoe UI Light" w:hAnsi="Segoe UI Light" w:cs="Segoe UI"/>
        </w:rPr>
        <w:t xml:space="preserve"> при изпълнението на </w:t>
      </w:r>
      <w:r w:rsidR="00821D03" w:rsidRPr="00EC187C">
        <w:rPr>
          <w:rFonts w:ascii="Segoe UI Light" w:hAnsi="Segoe UI Light" w:cs="Segoe UI"/>
        </w:rPr>
        <w:t xml:space="preserve">трите условия </w:t>
      </w:r>
      <w:r w:rsidR="008C0DCD" w:rsidRPr="00EC187C">
        <w:rPr>
          <w:rFonts w:ascii="Segoe UI Light" w:hAnsi="Segoe UI Light" w:cs="Segoe UI"/>
        </w:rPr>
        <w:t xml:space="preserve">в </w:t>
      </w:r>
      <w:r w:rsidR="00821D03" w:rsidRPr="00EC187C">
        <w:rPr>
          <w:rFonts w:ascii="Segoe UI Light" w:hAnsi="Segoe UI Light" w:cs="Segoe UI"/>
        </w:rPr>
        <w:t>съответния период</w:t>
      </w:r>
      <w:r w:rsidR="00EF1962" w:rsidRPr="00EC187C">
        <w:rPr>
          <w:rFonts w:ascii="Segoe UI Light" w:hAnsi="Segoe UI Light" w:cs="Segoe UI"/>
        </w:rPr>
        <w:t xml:space="preserve">. </w:t>
      </w:r>
    </w:p>
    <w:p w14:paraId="6C36706F" w14:textId="77777777" w:rsidR="00A31CFF" w:rsidRPr="00EC187C" w:rsidRDefault="00A31CFF" w:rsidP="00867404">
      <w:pPr>
        <w:widowControl w:val="0"/>
        <w:autoSpaceDE w:val="0"/>
        <w:autoSpaceDN w:val="0"/>
        <w:adjustRightInd w:val="0"/>
        <w:spacing w:after="0" w:line="240" w:lineRule="auto"/>
        <w:ind w:left="567"/>
        <w:jc w:val="both"/>
        <w:rPr>
          <w:rFonts w:ascii="Segoe UI Light" w:hAnsi="Segoe UI Light" w:cs="Segoe UI"/>
        </w:rPr>
      </w:pPr>
    </w:p>
    <w:p w14:paraId="101FF0A8" w14:textId="721A5939" w:rsidR="00A31CFF" w:rsidRDefault="001C2A3E" w:rsidP="00867404">
      <w:pPr>
        <w:pStyle w:val="ListParagraph"/>
        <w:widowControl w:val="0"/>
        <w:numPr>
          <w:ilvl w:val="0"/>
          <w:numId w:val="38"/>
        </w:numPr>
        <w:autoSpaceDE w:val="0"/>
        <w:autoSpaceDN w:val="0"/>
        <w:adjustRightInd w:val="0"/>
        <w:spacing w:after="0" w:line="240" w:lineRule="auto"/>
        <w:ind w:left="426" w:hanging="426"/>
        <w:jc w:val="both"/>
        <w:rPr>
          <w:rFonts w:ascii="Segoe UI Light" w:hAnsi="Segoe UI Light" w:cs="Segoe UI"/>
        </w:rPr>
      </w:pPr>
      <w:r>
        <w:rPr>
          <w:rFonts w:ascii="Segoe UI Light" w:hAnsi="Segoe UI Light" w:cs="Segoe UI"/>
        </w:rPr>
        <w:t>Всеки Участник придобива правото да участва в томбола за разпределяне на следните награди:</w:t>
      </w:r>
    </w:p>
    <w:p w14:paraId="72A4C0E9" w14:textId="3A58314F" w:rsidR="000F57ED" w:rsidRDefault="006B4AB0" w:rsidP="00867404">
      <w:pPr>
        <w:pStyle w:val="ListParagraph"/>
        <w:numPr>
          <w:ilvl w:val="0"/>
          <w:numId w:val="40"/>
        </w:numPr>
        <w:spacing w:after="0" w:line="240" w:lineRule="auto"/>
        <w:ind w:hanging="294"/>
        <w:rPr>
          <w:rFonts w:ascii="Segoe UI Light" w:hAnsi="Segoe UI Light" w:cs="Segoe UI"/>
        </w:rPr>
      </w:pPr>
      <w:r>
        <w:rPr>
          <w:rFonts w:ascii="Segoe UI Light" w:hAnsi="Segoe UI Light" w:cs="Segoe UI"/>
          <w:lang w:val="en-GB"/>
        </w:rPr>
        <w:t>1</w:t>
      </w:r>
      <w:r w:rsidR="004D4A61" w:rsidRPr="000F57ED">
        <w:rPr>
          <w:rFonts w:ascii="Segoe UI Light" w:hAnsi="Segoe UI Light" w:cs="Segoe UI"/>
        </w:rPr>
        <w:t xml:space="preserve">0 </w:t>
      </w:r>
      <w:r w:rsidR="000F57ED">
        <w:rPr>
          <w:rFonts w:ascii="Segoe UI Light" w:hAnsi="Segoe UI Light" w:cs="Segoe UI"/>
        </w:rPr>
        <w:t>/десет</w:t>
      </w:r>
      <w:proofErr w:type="gramStart"/>
      <w:r w:rsidR="000F57ED">
        <w:rPr>
          <w:rFonts w:ascii="Segoe UI Light" w:hAnsi="Segoe UI Light" w:cs="Segoe UI"/>
        </w:rPr>
        <w:t xml:space="preserve">/ </w:t>
      </w:r>
      <w:r w:rsidR="00A25D24" w:rsidRPr="000F57ED">
        <w:rPr>
          <w:rFonts w:ascii="Segoe UI Light" w:hAnsi="Segoe UI Light" w:cs="Segoe UI"/>
        </w:rPr>
        <w:t xml:space="preserve"> </w:t>
      </w:r>
      <w:r>
        <w:rPr>
          <w:rFonts w:ascii="Segoe UI Light" w:hAnsi="Segoe UI Light" w:cs="Segoe UI"/>
        </w:rPr>
        <w:t>броя</w:t>
      </w:r>
      <w:proofErr w:type="gramEnd"/>
      <w:r>
        <w:rPr>
          <w:rFonts w:ascii="Segoe UI Light" w:hAnsi="Segoe UI Light" w:cs="Segoe UI"/>
        </w:rPr>
        <w:t xml:space="preserve"> смартфони: </w:t>
      </w:r>
      <w:proofErr w:type="spellStart"/>
      <w:r>
        <w:rPr>
          <w:rFonts w:ascii="Segoe UI Light" w:hAnsi="Segoe UI Light" w:cs="Segoe UI"/>
          <w:lang w:val="en-GB"/>
        </w:rPr>
        <w:t>Iphone</w:t>
      </w:r>
      <w:proofErr w:type="spellEnd"/>
      <w:r>
        <w:rPr>
          <w:rFonts w:ascii="Segoe UI Light" w:hAnsi="Segoe UI Light" w:cs="Segoe UI"/>
          <w:lang w:val="en-GB"/>
        </w:rPr>
        <w:t xml:space="preserve"> 14</w:t>
      </w:r>
    </w:p>
    <w:p w14:paraId="54FB0EA4" w14:textId="77777777" w:rsidR="000F57ED" w:rsidRPr="000F57ED" w:rsidRDefault="000F57ED" w:rsidP="00867404">
      <w:pPr>
        <w:spacing w:after="0" w:line="240" w:lineRule="auto"/>
        <w:ind w:left="426"/>
        <w:rPr>
          <w:rFonts w:ascii="Segoe UI Light" w:hAnsi="Segoe UI Light" w:cs="Segoe UI"/>
        </w:rPr>
      </w:pPr>
    </w:p>
    <w:p w14:paraId="65BAB584" w14:textId="708FBAB8" w:rsidR="00DD305E" w:rsidRPr="000F57ED" w:rsidRDefault="00822C06" w:rsidP="00867404">
      <w:pPr>
        <w:pStyle w:val="ListParagraph"/>
        <w:widowControl w:val="0"/>
        <w:numPr>
          <w:ilvl w:val="0"/>
          <w:numId w:val="38"/>
        </w:numPr>
        <w:autoSpaceDE w:val="0"/>
        <w:autoSpaceDN w:val="0"/>
        <w:adjustRightInd w:val="0"/>
        <w:spacing w:after="0" w:line="240" w:lineRule="auto"/>
        <w:ind w:left="426" w:hanging="426"/>
        <w:jc w:val="both"/>
        <w:rPr>
          <w:rFonts w:ascii="Segoe UI Light" w:hAnsi="Segoe UI Light" w:cs="Segoe UI"/>
        </w:rPr>
      </w:pPr>
      <w:r w:rsidRPr="000F57ED">
        <w:rPr>
          <w:rFonts w:ascii="Segoe UI Light" w:hAnsi="Segoe UI Light" w:cs="Segoe UI"/>
        </w:rPr>
        <w:t>Печелившите ще бъдат избрани по следния начин:</w:t>
      </w:r>
    </w:p>
    <w:p w14:paraId="12E237DE" w14:textId="77777777" w:rsidR="00DD305E" w:rsidRPr="00EC187C" w:rsidRDefault="00DD305E" w:rsidP="00867404">
      <w:pPr>
        <w:spacing w:after="0" w:line="240" w:lineRule="auto"/>
        <w:ind w:left="567"/>
        <w:rPr>
          <w:rFonts w:ascii="Segoe UI Light" w:hAnsi="Segoe UI Light" w:cs="Segoe UI"/>
        </w:rPr>
      </w:pPr>
    </w:p>
    <w:p w14:paraId="0A79C443" w14:textId="77692AFC" w:rsidR="000F57ED" w:rsidRPr="00185D96" w:rsidRDefault="008C0DCD" w:rsidP="00867404">
      <w:pPr>
        <w:pStyle w:val="ListParagraph"/>
        <w:numPr>
          <w:ilvl w:val="0"/>
          <w:numId w:val="35"/>
        </w:numPr>
        <w:spacing w:after="0" w:line="240" w:lineRule="auto"/>
        <w:ind w:left="851" w:hanging="425"/>
        <w:rPr>
          <w:rFonts w:ascii="Segoe UI Light" w:hAnsi="Segoe UI Light" w:cs="Segoe UI"/>
          <w:b/>
          <w:szCs w:val="16"/>
        </w:rPr>
      </w:pPr>
      <w:r w:rsidRPr="00185D96">
        <w:rPr>
          <w:rFonts w:ascii="Segoe UI Light" w:hAnsi="Segoe UI Light" w:cs="Segoe UI"/>
          <w:b/>
        </w:rPr>
        <w:t xml:space="preserve">Томбола 1 </w:t>
      </w:r>
      <w:r w:rsidR="000F57ED" w:rsidRPr="00185D96">
        <w:rPr>
          <w:rFonts w:ascii="Segoe UI Light" w:hAnsi="Segoe UI Light" w:cs="Segoe UI"/>
          <w:b/>
        </w:rPr>
        <w:t xml:space="preserve">(дата на теглене </w:t>
      </w:r>
      <w:r w:rsidRPr="00185D96">
        <w:rPr>
          <w:rFonts w:ascii="Segoe UI Light" w:hAnsi="Segoe UI Light" w:cs="Segoe UI"/>
          <w:b/>
        </w:rPr>
        <w:t xml:space="preserve">- </w:t>
      </w:r>
      <w:r w:rsidR="00AB1AA6">
        <w:rPr>
          <w:rFonts w:ascii="Segoe UI Light" w:hAnsi="Segoe UI Light" w:cs="Segoe UI"/>
          <w:b/>
          <w:lang w:val="en-GB"/>
        </w:rPr>
        <w:t>23</w:t>
      </w:r>
      <w:r w:rsidR="00DD305E" w:rsidRPr="00185D96">
        <w:rPr>
          <w:rFonts w:ascii="Segoe UI Light" w:hAnsi="Segoe UI Light" w:cs="Segoe UI"/>
          <w:b/>
        </w:rPr>
        <w:t>.</w:t>
      </w:r>
      <w:r w:rsidR="00AB1AA6">
        <w:rPr>
          <w:rFonts w:ascii="Segoe UI Light" w:hAnsi="Segoe UI Light" w:cs="Segoe UI"/>
          <w:b/>
          <w:lang w:val="en-US"/>
        </w:rPr>
        <w:t>01</w:t>
      </w:r>
      <w:r w:rsidR="00DD305E" w:rsidRPr="00185D96">
        <w:rPr>
          <w:rFonts w:ascii="Segoe UI Light" w:hAnsi="Segoe UI Light" w:cs="Segoe UI"/>
          <w:b/>
        </w:rPr>
        <w:t>.202</w:t>
      </w:r>
      <w:r w:rsidR="006B4AB0">
        <w:rPr>
          <w:rFonts w:ascii="Segoe UI Light" w:hAnsi="Segoe UI Light" w:cs="Segoe UI"/>
          <w:b/>
          <w:lang w:val="en-GB"/>
        </w:rPr>
        <w:t>3</w:t>
      </w:r>
      <w:r w:rsidR="000F57ED" w:rsidRPr="00185D96">
        <w:rPr>
          <w:rFonts w:ascii="Segoe UI Light" w:hAnsi="Segoe UI Light" w:cs="Segoe UI"/>
          <w:b/>
        </w:rPr>
        <w:t>)</w:t>
      </w:r>
    </w:p>
    <w:p w14:paraId="1F913821" w14:textId="55C2DA28" w:rsidR="000F57ED" w:rsidRDefault="006B4AB0" w:rsidP="009F6586">
      <w:pPr>
        <w:pStyle w:val="ListParagraph"/>
        <w:spacing w:after="0" w:line="240" w:lineRule="auto"/>
        <w:ind w:left="851"/>
        <w:rPr>
          <w:rFonts w:ascii="Segoe UI Light" w:hAnsi="Segoe UI Light" w:cs="Segoe UI"/>
        </w:rPr>
      </w:pPr>
      <w:r>
        <w:rPr>
          <w:rFonts w:ascii="Segoe UI Light" w:hAnsi="Segoe UI Light" w:cs="Segoe UI"/>
        </w:rPr>
        <w:t>Щ</w:t>
      </w:r>
      <w:r w:rsidR="00DD305E" w:rsidRPr="00EC187C">
        <w:rPr>
          <w:rFonts w:ascii="Segoe UI Light" w:hAnsi="Segoe UI Light" w:cs="Segoe UI"/>
        </w:rPr>
        <w:t>е бъд</w:t>
      </w:r>
      <w:r w:rsidR="00AB1AA6">
        <w:rPr>
          <w:rFonts w:ascii="Segoe UI Light" w:hAnsi="Segoe UI Light" w:cs="Segoe UI"/>
        </w:rPr>
        <w:t xml:space="preserve">е изтеглен </w:t>
      </w:r>
      <w:r>
        <w:rPr>
          <w:rFonts w:ascii="Segoe UI Light" w:hAnsi="Segoe UI Light" w:cs="Segoe UI"/>
        </w:rPr>
        <w:t>1</w:t>
      </w:r>
      <w:r w:rsidR="00AB1AA6">
        <w:rPr>
          <w:rFonts w:ascii="Segoe UI Light" w:hAnsi="Segoe UI Light" w:cs="Segoe UI"/>
        </w:rPr>
        <w:t xml:space="preserve"> </w:t>
      </w:r>
      <w:r w:rsidR="00DD305E" w:rsidRPr="00EC187C">
        <w:rPr>
          <w:rFonts w:ascii="Segoe UI Light" w:hAnsi="Segoe UI Light" w:cs="Segoe UI"/>
        </w:rPr>
        <w:t>победител</w:t>
      </w:r>
      <w:r w:rsidR="000F57ED">
        <w:rPr>
          <w:rFonts w:ascii="Segoe UI Light" w:hAnsi="Segoe UI Light" w:cs="Segoe UI"/>
        </w:rPr>
        <w:t xml:space="preserve"> – участни</w:t>
      </w:r>
      <w:r w:rsidR="00AB1AA6">
        <w:rPr>
          <w:rFonts w:ascii="Segoe UI Light" w:hAnsi="Segoe UI Light" w:cs="Segoe UI"/>
        </w:rPr>
        <w:t>к</w:t>
      </w:r>
      <w:r w:rsidR="000F57ED">
        <w:rPr>
          <w:rFonts w:ascii="Segoe UI Light" w:hAnsi="Segoe UI Light" w:cs="Segoe UI"/>
        </w:rPr>
        <w:t xml:space="preserve"> </w:t>
      </w:r>
      <w:r w:rsidR="00822C06" w:rsidRPr="00EC187C">
        <w:rPr>
          <w:rFonts w:ascii="Segoe UI Light" w:hAnsi="Segoe UI Light" w:cs="Segoe UI"/>
        </w:rPr>
        <w:t xml:space="preserve">в периода </w:t>
      </w:r>
      <w:r>
        <w:rPr>
          <w:rFonts w:ascii="Segoe UI Light" w:hAnsi="Segoe UI Light" w:cs="Segoe UI"/>
        </w:rPr>
        <w:t>1</w:t>
      </w:r>
      <w:r w:rsidR="00AB1AA6">
        <w:rPr>
          <w:rFonts w:ascii="Segoe UI Light" w:hAnsi="Segoe UI Light" w:cs="Segoe UI"/>
          <w:lang w:val="en-US"/>
        </w:rPr>
        <w:t>6</w:t>
      </w:r>
      <w:r w:rsidR="00822C06" w:rsidRPr="00EC187C">
        <w:rPr>
          <w:rFonts w:ascii="Segoe UI Light" w:hAnsi="Segoe UI Light" w:cs="Segoe UI"/>
        </w:rPr>
        <w:t>.</w:t>
      </w:r>
      <w:r w:rsidR="00AB1AA6">
        <w:rPr>
          <w:rFonts w:ascii="Segoe UI Light" w:hAnsi="Segoe UI Light" w:cs="Segoe UI"/>
          <w:lang w:val="en-US"/>
        </w:rPr>
        <w:t>01</w:t>
      </w:r>
      <w:r w:rsidR="00822C06" w:rsidRPr="00EC187C">
        <w:rPr>
          <w:rFonts w:ascii="Segoe UI Light" w:hAnsi="Segoe UI Light" w:cs="Segoe UI"/>
        </w:rPr>
        <w:t>.202</w:t>
      </w:r>
      <w:r w:rsidR="00AB1AA6">
        <w:rPr>
          <w:rFonts w:ascii="Segoe UI Light" w:hAnsi="Segoe UI Light" w:cs="Segoe UI"/>
          <w:lang w:val="en-US"/>
        </w:rPr>
        <w:t>3</w:t>
      </w:r>
      <w:r w:rsidR="00822C06" w:rsidRPr="00EC187C">
        <w:rPr>
          <w:rFonts w:ascii="Segoe UI Light" w:hAnsi="Segoe UI Light" w:cs="Segoe UI"/>
        </w:rPr>
        <w:t xml:space="preserve"> – </w:t>
      </w:r>
      <w:r w:rsidR="00AB1AA6">
        <w:rPr>
          <w:rFonts w:ascii="Segoe UI Light" w:hAnsi="Segoe UI Light" w:cs="Segoe UI"/>
          <w:lang w:val="en-US"/>
        </w:rPr>
        <w:t>22</w:t>
      </w:r>
      <w:r w:rsidR="00822C06" w:rsidRPr="00EC187C">
        <w:rPr>
          <w:rFonts w:ascii="Segoe UI Light" w:hAnsi="Segoe UI Light" w:cs="Segoe UI"/>
        </w:rPr>
        <w:t>.</w:t>
      </w:r>
      <w:r>
        <w:rPr>
          <w:rFonts w:ascii="Segoe UI Light" w:hAnsi="Segoe UI Light" w:cs="Segoe UI"/>
        </w:rPr>
        <w:t>01</w:t>
      </w:r>
      <w:r w:rsidR="00822C06" w:rsidRPr="00EC187C">
        <w:rPr>
          <w:rFonts w:ascii="Segoe UI Light" w:hAnsi="Segoe UI Light" w:cs="Segoe UI"/>
        </w:rPr>
        <w:t>.202</w:t>
      </w:r>
      <w:r>
        <w:rPr>
          <w:rFonts w:ascii="Segoe UI Light" w:hAnsi="Segoe UI Light" w:cs="Segoe UI"/>
        </w:rPr>
        <w:t>3</w:t>
      </w:r>
      <w:r w:rsidR="00822C06" w:rsidRPr="00EC187C">
        <w:rPr>
          <w:rFonts w:ascii="Segoe UI Light" w:hAnsi="Segoe UI Light" w:cs="Segoe UI"/>
        </w:rPr>
        <w:t xml:space="preserve">. </w:t>
      </w:r>
      <w:r w:rsidR="00AB1AA6">
        <w:rPr>
          <w:rFonts w:ascii="Segoe UI Light" w:hAnsi="Segoe UI Light" w:cs="Segoe UI"/>
        </w:rPr>
        <w:t>Той</w:t>
      </w:r>
      <w:r w:rsidR="00822C06" w:rsidRPr="00EC187C">
        <w:rPr>
          <w:rFonts w:ascii="Segoe UI Light" w:hAnsi="Segoe UI Light" w:cs="Segoe UI"/>
        </w:rPr>
        <w:t xml:space="preserve"> ще пол</w:t>
      </w:r>
      <w:r w:rsidR="008638BA">
        <w:rPr>
          <w:rFonts w:ascii="Segoe UI Light" w:hAnsi="Segoe UI Light" w:cs="Segoe UI"/>
        </w:rPr>
        <w:t xml:space="preserve">учи </w:t>
      </w:r>
      <w:r>
        <w:rPr>
          <w:rFonts w:ascii="Segoe UI Light" w:hAnsi="Segoe UI Light" w:cs="Segoe UI"/>
        </w:rPr>
        <w:t>айфон 14.</w:t>
      </w:r>
    </w:p>
    <w:p w14:paraId="1534A1B4" w14:textId="7ACF7410" w:rsidR="00AB1AA6" w:rsidRPr="00185D96" w:rsidRDefault="00AB1AA6" w:rsidP="00AB1AA6">
      <w:pPr>
        <w:pStyle w:val="ListParagraph"/>
        <w:numPr>
          <w:ilvl w:val="0"/>
          <w:numId w:val="35"/>
        </w:numPr>
        <w:spacing w:after="0" w:line="240" w:lineRule="auto"/>
        <w:ind w:left="851" w:hanging="425"/>
        <w:rPr>
          <w:rFonts w:ascii="Segoe UI Light" w:hAnsi="Segoe UI Light" w:cs="Segoe UI"/>
          <w:b/>
          <w:szCs w:val="16"/>
        </w:rPr>
      </w:pPr>
      <w:r w:rsidRPr="00185D96">
        <w:rPr>
          <w:rFonts w:ascii="Segoe UI Light" w:hAnsi="Segoe UI Light" w:cs="Segoe UI"/>
          <w:b/>
        </w:rPr>
        <w:t xml:space="preserve">Томбола </w:t>
      </w:r>
      <w:r>
        <w:rPr>
          <w:rFonts w:ascii="Segoe UI Light" w:hAnsi="Segoe UI Light" w:cs="Segoe UI"/>
          <w:b/>
        </w:rPr>
        <w:t xml:space="preserve">2 </w:t>
      </w:r>
      <w:r w:rsidRPr="00185D96">
        <w:rPr>
          <w:rFonts w:ascii="Segoe UI Light" w:hAnsi="Segoe UI Light" w:cs="Segoe UI"/>
          <w:b/>
        </w:rPr>
        <w:t xml:space="preserve">(дата на теглене - </w:t>
      </w:r>
      <w:r>
        <w:rPr>
          <w:rFonts w:ascii="Segoe UI Light" w:hAnsi="Segoe UI Light" w:cs="Segoe UI"/>
          <w:b/>
        </w:rPr>
        <w:t>30</w:t>
      </w:r>
      <w:r w:rsidRPr="00185D96">
        <w:rPr>
          <w:rFonts w:ascii="Segoe UI Light" w:hAnsi="Segoe UI Light" w:cs="Segoe UI"/>
          <w:b/>
        </w:rPr>
        <w:t>.</w:t>
      </w:r>
      <w:r>
        <w:rPr>
          <w:rFonts w:ascii="Segoe UI Light" w:hAnsi="Segoe UI Light" w:cs="Segoe UI"/>
          <w:b/>
          <w:lang w:val="en-US"/>
        </w:rPr>
        <w:t>01</w:t>
      </w:r>
      <w:r w:rsidRPr="00185D96">
        <w:rPr>
          <w:rFonts w:ascii="Segoe UI Light" w:hAnsi="Segoe UI Light" w:cs="Segoe UI"/>
          <w:b/>
        </w:rPr>
        <w:t>.202</w:t>
      </w:r>
      <w:r>
        <w:rPr>
          <w:rFonts w:ascii="Segoe UI Light" w:hAnsi="Segoe UI Light" w:cs="Segoe UI"/>
          <w:b/>
          <w:lang w:val="en-GB"/>
        </w:rPr>
        <w:t>3</w:t>
      </w:r>
      <w:r w:rsidRPr="00185D96">
        <w:rPr>
          <w:rFonts w:ascii="Segoe UI Light" w:hAnsi="Segoe UI Light" w:cs="Segoe UI"/>
          <w:b/>
        </w:rPr>
        <w:t>)</w:t>
      </w:r>
    </w:p>
    <w:p w14:paraId="1F2C2838" w14:textId="54FCBC7A" w:rsidR="00AB1AA6" w:rsidRDefault="00AB1AA6" w:rsidP="00AB1AA6">
      <w:pPr>
        <w:pStyle w:val="ListParagraph"/>
        <w:spacing w:after="0" w:line="240" w:lineRule="auto"/>
        <w:ind w:left="851"/>
        <w:rPr>
          <w:rFonts w:ascii="Segoe UI Light" w:hAnsi="Segoe UI Light" w:cs="Segoe UI"/>
        </w:rPr>
      </w:pPr>
      <w:r>
        <w:rPr>
          <w:rFonts w:ascii="Segoe UI Light" w:hAnsi="Segoe UI Light" w:cs="Segoe UI"/>
        </w:rPr>
        <w:t>Щ</w:t>
      </w:r>
      <w:r w:rsidRPr="00EC187C">
        <w:rPr>
          <w:rFonts w:ascii="Segoe UI Light" w:hAnsi="Segoe UI Light" w:cs="Segoe UI"/>
        </w:rPr>
        <w:t>е бъд</w:t>
      </w:r>
      <w:r>
        <w:rPr>
          <w:rFonts w:ascii="Segoe UI Light" w:hAnsi="Segoe UI Light" w:cs="Segoe UI"/>
        </w:rPr>
        <w:t xml:space="preserve">е изтеглен 1 </w:t>
      </w:r>
      <w:r w:rsidRPr="00EC187C">
        <w:rPr>
          <w:rFonts w:ascii="Segoe UI Light" w:hAnsi="Segoe UI Light" w:cs="Segoe UI"/>
        </w:rPr>
        <w:t>победител</w:t>
      </w:r>
      <w:r>
        <w:rPr>
          <w:rFonts w:ascii="Segoe UI Light" w:hAnsi="Segoe UI Light" w:cs="Segoe UI"/>
        </w:rPr>
        <w:t xml:space="preserve"> – участник </w:t>
      </w:r>
      <w:r w:rsidRPr="00EC187C">
        <w:rPr>
          <w:rFonts w:ascii="Segoe UI Light" w:hAnsi="Segoe UI Light" w:cs="Segoe UI"/>
        </w:rPr>
        <w:t xml:space="preserve">в периода </w:t>
      </w:r>
      <w:r>
        <w:rPr>
          <w:rFonts w:ascii="Segoe UI Light" w:hAnsi="Segoe UI Light" w:cs="Segoe UI"/>
        </w:rPr>
        <w:t>2</w:t>
      </w:r>
      <w:r w:rsidR="00B96A20">
        <w:rPr>
          <w:rFonts w:ascii="Segoe UI Light" w:hAnsi="Segoe UI Light" w:cs="Segoe UI"/>
        </w:rPr>
        <w:t>3</w:t>
      </w:r>
      <w:r w:rsidRPr="00EC187C">
        <w:rPr>
          <w:rFonts w:ascii="Segoe UI Light" w:hAnsi="Segoe UI Light" w:cs="Segoe UI"/>
        </w:rPr>
        <w:t>.</w:t>
      </w:r>
      <w:r>
        <w:rPr>
          <w:rFonts w:ascii="Segoe UI Light" w:hAnsi="Segoe UI Light" w:cs="Segoe UI"/>
          <w:lang w:val="en-US"/>
        </w:rPr>
        <w:t>01</w:t>
      </w:r>
      <w:r w:rsidRPr="00EC187C">
        <w:rPr>
          <w:rFonts w:ascii="Segoe UI Light" w:hAnsi="Segoe UI Light" w:cs="Segoe UI"/>
        </w:rPr>
        <w:t>.202</w:t>
      </w:r>
      <w:r>
        <w:rPr>
          <w:rFonts w:ascii="Segoe UI Light" w:hAnsi="Segoe UI Light" w:cs="Segoe UI"/>
          <w:lang w:val="en-US"/>
        </w:rPr>
        <w:t>3</w:t>
      </w:r>
      <w:r w:rsidRPr="00EC187C">
        <w:rPr>
          <w:rFonts w:ascii="Segoe UI Light" w:hAnsi="Segoe UI Light" w:cs="Segoe UI"/>
        </w:rPr>
        <w:t xml:space="preserve"> – </w:t>
      </w:r>
      <w:r>
        <w:rPr>
          <w:rFonts w:ascii="Segoe UI Light" w:hAnsi="Segoe UI Light" w:cs="Segoe UI"/>
        </w:rPr>
        <w:t>29</w:t>
      </w:r>
      <w:r w:rsidRPr="00EC187C">
        <w:rPr>
          <w:rFonts w:ascii="Segoe UI Light" w:hAnsi="Segoe UI Light" w:cs="Segoe UI"/>
        </w:rPr>
        <w:t>.</w:t>
      </w:r>
      <w:r>
        <w:rPr>
          <w:rFonts w:ascii="Segoe UI Light" w:hAnsi="Segoe UI Light" w:cs="Segoe UI"/>
        </w:rPr>
        <w:t>01</w:t>
      </w:r>
      <w:r w:rsidRPr="00EC187C">
        <w:rPr>
          <w:rFonts w:ascii="Segoe UI Light" w:hAnsi="Segoe UI Light" w:cs="Segoe UI"/>
        </w:rPr>
        <w:t>.202</w:t>
      </w:r>
      <w:r>
        <w:rPr>
          <w:rFonts w:ascii="Segoe UI Light" w:hAnsi="Segoe UI Light" w:cs="Segoe UI"/>
        </w:rPr>
        <w:t>3</w:t>
      </w:r>
      <w:r w:rsidRPr="00EC187C">
        <w:rPr>
          <w:rFonts w:ascii="Segoe UI Light" w:hAnsi="Segoe UI Light" w:cs="Segoe UI"/>
        </w:rPr>
        <w:t xml:space="preserve">. </w:t>
      </w:r>
      <w:r>
        <w:rPr>
          <w:rFonts w:ascii="Segoe UI Light" w:hAnsi="Segoe UI Light" w:cs="Segoe UI"/>
        </w:rPr>
        <w:t>Той</w:t>
      </w:r>
      <w:r w:rsidRPr="00EC187C">
        <w:rPr>
          <w:rFonts w:ascii="Segoe UI Light" w:hAnsi="Segoe UI Light" w:cs="Segoe UI"/>
        </w:rPr>
        <w:t xml:space="preserve"> ще пол</w:t>
      </w:r>
      <w:r>
        <w:rPr>
          <w:rFonts w:ascii="Segoe UI Light" w:hAnsi="Segoe UI Light" w:cs="Segoe UI"/>
        </w:rPr>
        <w:t>учи айфон 14.</w:t>
      </w:r>
    </w:p>
    <w:p w14:paraId="7A74E194" w14:textId="57B6B631" w:rsidR="00AB1AA6" w:rsidRPr="00185D96" w:rsidRDefault="00AB1AA6" w:rsidP="00AB1AA6">
      <w:pPr>
        <w:pStyle w:val="ListParagraph"/>
        <w:numPr>
          <w:ilvl w:val="0"/>
          <w:numId w:val="35"/>
        </w:numPr>
        <w:spacing w:after="0" w:line="240" w:lineRule="auto"/>
        <w:ind w:left="851" w:hanging="425"/>
        <w:rPr>
          <w:rFonts w:ascii="Segoe UI Light" w:hAnsi="Segoe UI Light" w:cs="Segoe UI"/>
          <w:b/>
          <w:szCs w:val="16"/>
        </w:rPr>
      </w:pPr>
      <w:r w:rsidRPr="00185D96">
        <w:rPr>
          <w:rFonts w:ascii="Segoe UI Light" w:hAnsi="Segoe UI Light" w:cs="Segoe UI"/>
          <w:b/>
        </w:rPr>
        <w:t xml:space="preserve">Томбола </w:t>
      </w:r>
      <w:r>
        <w:rPr>
          <w:rFonts w:ascii="Segoe UI Light" w:hAnsi="Segoe UI Light" w:cs="Segoe UI"/>
          <w:b/>
        </w:rPr>
        <w:t xml:space="preserve">3 </w:t>
      </w:r>
      <w:r w:rsidRPr="00185D96">
        <w:rPr>
          <w:rFonts w:ascii="Segoe UI Light" w:hAnsi="Segoe UI Light" w:cs="Segoe UI"/>
          <w:b/>
        </w:rPr>
        <w:t xml:space="preserve">(дата на теглене - </w:t>
      </w:r>
      <w:r>
        <w:rPr>
          <w:rFonts w:ascii="Segoe UI Light" w:hAnsi="Segoe UI Light" w:cs="Segoe UI"/>
          <w:b/>
        </w:rPr>
        <w:t>06</w:t>
      </w:r>
      <w:r w:rsidRPr="00185D96">
        <w:rPr>
          <w:rFonts w:ascii="Segoe UI Light" w:hAnsi="Segoe UI Light" w:cs="Segoe UI"/>
          <w:b/>
        </w:rPr>
        <w:t>.</w:t>
      </w:r>
      <w:r>
        <w:rPr>
          <w:rFonts w:ascii="Segoe UI Light" w:hAnsi="Segoe UI Light" w:cs="Segoe UI"/>
          <w:b/>
          <w:lang w:val="en-US"/>
        </w:rPr>
        <w:t>0</w:t>
      </w:r>
      <w:r>
        <w:rPr>
          <w:rFonts w:ascii="Segoe UI Light" w:hAnsi="Segoe UI Light" w:cs="Segoe UI"/>
          <w:b/>
        </w:rPr>
        <w:t>2</w:t>
      </w:r>
      <w:r w:rsidRPr="00185D96">
        <w:rPr>
          <w:rFonts w:ascii="Segoe UI Light" w:hAnsi="Segoe UI Light" w:cs="Segoe UI"/>
          <w:b/>
        </w:rPr>
        <w:t>.202</w:t>
      </w:r>
      <w:r>
        <w:rPr>
          <w:rFonts w:ascii="Segoe UI Light" w:hAnsi="Segoe UI Light" w:cs="Segoe UI"/>
          <w:b/>
          <w:lang w:val="en-GB"/>
        </w:rPr>
        <w:t>3</w:t>
      </w:r>
      <w:r w:rsidRPr="00185D96">
        <w:rPr>
          <w:rFonts w:ascii="Segoe UI Light" w:hAnsi="Segoe UI Light" w:cs="Segoe UI"/>
          <w:b/>
        </w:rPr>
        <w:t>)</w:t>
      </w:r>
    </w:p>
    <w:p w14:paraId="00246563" w14:textId="63853175" w:rsidR="00641A4C" w:rsidRPr="00641A4C" w:rsidRDefault="00AB1AA6" w:rsidP="00641A4C">
      <w:pPr>
        <w:pStyle w:val="ListParagraph"/>
        <w:spacing w:after="0" w:line="240" w:lineRule="auto"/>
        <w:ind w:left="851"/>
        <w:rPr>
          <w:rFonts w:ascii="Segoe UI Light" w:hAnsi="Segoe UI Light" w:cs="Segoe UI"/>
        </w:rPr>
      </w:pPr>
      <w:r>
        <w:rPr>
          <w:rFonts w:ascii="Segoe UI Light" w:hAnsi="Segoe UI Light" w:cs="Segoe UI"/>
        </w:rPr>
        <w:lastRenderedPageBreak/>
        <w:t>Щ</w:t>
      </w:r>
      <w:r w:rsidRPr="00EC187C">
        <w:rPr>
          <w:rFonts w:ascii="Segoe UI Light" w:hAnsi="Segoe UI Light" w:cs="Segoe UI"/>
        </w:rPr>
        <w:t>е бъд</w:t>
      </w:r>
      <w:r>
        <w:rPr>
          <w:rFonts w:ascii="Segoe UI Light" w:hAnsi="Segoe UI Light" w:cs="Segoe UI"/>
        </w:rPr>
        <w:t xml:space="preserve">е изтеглен 1 </w:t>
      </w:r>
      <w:r w:rsidRPr="00EC187C">
        <w:rPr>
          <w:rFonts w:ascii="Segoe UI Light" w:hAnsi="Segoe UI Light" w:cs="Segoe UI"/>
        </w:rPr>
        <w:t>победител</w:t>
      </w:r>
      <w:r>
        <w:rPr>
          <w:rFonts w:ascii="Segoe UI Light" w:hAnsi="Segoe UI Light" w:cs="Segoe UI"/>
        </w:rPr>
        <w:t xml:space="preserve"> – участник </w:t>
      </w:r>
      <w:r w:rsidRPr="00EC187C">
        <w:rPr>
          <w:rFonts w:ascii="Segoe UI Light" w:hAnsi="Segoe UI Light" w:cs="Segoe UI"/>
        </w:rPr>
        <w:t xml:space="preserve">в периода </w:t>
      </w:r>
      <w:r>
        <w:rPr>
          <w:rFonts w:ascii="Segoe UI Light" w:hAnsi="Segoe UI Light" w:cs="Segoe UI"/>
        </w:rPr>
        <w:t>30</w:t>
      </w:r>
      <w:r w:rsidRPr="00EC187C">
        <w:rPr>
          <w:rFonts w:ascii="Segoe UI Light" w:hAnsi="Segoe UI Light" w:cs="Segoe UI"/>
        </w:rPr>
        <w:t>.</w:t>
      </w:r>
      <w:r>
        <w:rPr>
          <w:rFonts w:ascii="Segoe UI Light" w:hAnsi="Segoe UI Light" w:cs="Segoe UI"/>
          <w:lang w:val="en-US"/>
        </w:rPr>
        <w:t>01</w:t>
      </w:r>
      <w:r w:rsidRPr="00EC187C">
        <w:rPr>
          <w:rFonts w:ascii="Segoe UI Light" w:hAnsi="Segoe UI Light" w:cs="Segoe UI"/>
        </w:rPr>
        <w:t>.202</w:t>
      </w:r>
      <w:r>
        <w:rPr>
          <w:rFonts w:ascii="Segoe UI Light" w:hAnsi="Segoe UI Light" w:cs="Segoe UI"/>
          <w:lang w:val="en-US"/>
        </w:rPr>
        <w:t>3</w:t>
      </w:r>
      <w:r w:rsidRPr="00EC187C">
        <w:rPr>
          <w:rFonts w:ascii="Segoe UI Light" w:hAnsi="Segoe UI Light" w:cs="Segoe UI"/>
        </w:rPr>
        <w:t xml:space="preserve"> – </w:t>
      </w:r>
      <w:r>
        <w:rPr>
          <w:rFonts w:ascii="Segoe UI Light" w:hAnsi="Segoe UI Light" w:cs="Segoe UI"/>
        </w:rPr>
        <w:t>05</w:t>
      </w:r>
      <w:r w:rsidRPr="00EC187C">
        <w:rPr>
          <w:rFonts w:ascii="Segoe UI Light" w:hAnsi="Segoe UI Light" w:cs="Segoe UI"/>
        </w:rPr>
        <w:t>.</w:t>
      </w:r>
      <w:r>
        <w:rPr>
          <w:rFonts w:ascii="Segoe UI Light" w:hAnsi="Segoe UI Light" w:cs="Segoe UI"/>
        </w:rPr>
        <w:t>02</w:t>
      </w:r>
      <w:r w:rsidRPr="00EC187C">
        <w:rPr>
          <w:rFonts w:ascii="Segoe UI Light" w:hAnsi="Segoe UI Light" w:cs="Segoe UI"/>
        </w:rPr>
        <w:t>.202</w:t>
      </w:r>
      <w:r>
        <w:rPr>
          <w:rFonts w:ascii="Segoe UI Light" w:hAnsi="Segoe UI Light" w:cs="Segoe UI"/>
        </w:rPr>
        <w:t>3</w:t>
      </w:r>
      <w:r w:rsidRPr="00EC187C">
        <w:rPr>
          <w:rFonts w:ascii="Segoe UI Light" w:hAnsi="Segoe UI Light" w:cs="Segoe UI"/>
        </w:rPr>
        <w:t xml:space="preserve">. </w:t>
      </w:r>
      <w:r>
        <w:rPr>
          <w:rFonts w:ascii="Segoe UI Light" w:hAnsi="Segoe UI Light" w:cs="Segoe UI"/>
        </w:rPr>
        <w:t>Той</w:t>
      </w:r>
      <w:r w:rsidRPr="00EC187C">
        <w:rPr>
          <w:rFonts w:ascii="Segoe UI Light" w:hAnsi="Segoe UI Light" w:cs="Segoe UI"/>
        </w:rPr>
        <w:t xml:space="preserve"> ще пол</w:t>
      </w:r>
      <w:r>
        <w:rPr>
          <w:rFonts w:ascii="Segoe UI Light" w:hAnsi="Segoe UI Light" w:cs="Segoe UI"/>
        </w:rPr>
        <w:t>учи айфон 14.</w:t>
      </w:r>
    </w:p>
    <w:p w14:paraId="5488AE84" w14:textId="7B5725B5" w:rsidR="00641A4C" w:rsidRPr="00185D96" w:rsidRDefault="00641A4C" w:rsidP="00641A4C">
      <w:pPr>
        <w:pStyle w:val="ListParagraph"/>
        <w:numPr>
          <w:ilvl w:val="0"/>
          <w:numId w:val="35"/>
        </w:numPr>
        <w:spacing w:after="0" w:line="240" w:lineRule="auto"/>
        <w:ind w:left="851" w:hanging="425"/>
        <w:rPr>
          <w:rFonts w:ascii="Segoe UI Light" w:hAnsi="Segoe UI Light" w:cs="Segoe UI"/>
          <w:b/>
          <w:szCs w:val="16"/>
        </w:rPr>
      </w:pPr>
      <w:r w:rsidRPr="00185D96">
        <w:rPr>
          <w:rFonts w:ascii="Segoe UI Light" w:hAnsi="Segoe UI Light" w:cs="Segoe UI"/>
          <w:b/>
        </w:rPr>
        <w:t xml:space="preserve">Томбола </w:t>
      </w:r>
      <w:r>
        <w:rPr>
          <w:rFonts w:ascii="Segoe UI Light" w:hAnsi="Segoe UI Light" w:cs="Segoe UI"/>
          <w:b/>
        </w:rPr>
        <w:t xml:space="preserve">4 </w:t>
      </w:r>
      <w:r w:rsidRPr="00185D96">
        <w:rPr>
          <w:rFonts w:ascii="Segoe UI Light" w:hAnsi="Segoe UI Light" w:cs="Segoe UI"/>
          <w:b/>
        </w:rPr>
        <w:t xml:space="preserve">(дата на теглене - </w:t>
      </w:r>
      <w:r w:rsidR="007D71B3">
        <w:rPr>
          <w:rFonts w:ascii="Segoe UI Light" w:hAnsi="Segoe UI Light" w:cs="Segoe UI"/>
          <w:b/>
        </w:rPr>
        <w:t>13</w:t>
      </w:r>
      <w:r w:rsidRPr="00185D96">
        <w:rPr>
          <w:rFonts w:ascii="Segoe UI Light" w:hAnsi="Segoe UI Light" w:cs="Segoe UI"/>
          <w:b/>
        </w:rPr>
        <w:t>.</w:t>
      </w:r>
      <w:r>
        <w:rPr>
          <w:rFonts w:ascii="Segoe UI Light" w:hAnsi="Segoe UI Light" w:cs="Segoe UI"/>
          <w:b/>
          <w:lang w:val="en-US"/>
        </w:rPr>
        <w:t>0</w:t>
      </w:r>
      <w:r>
        <w:rPr>
          <w:rFonts w:ascii="Segoe UI Light" w:hAnsi="Segoe UI Light" w:cs="Segoe UI"/>
          <w:b/>
        </w:rPr>
        <w:t>2</w:t>
      </w:r>
      <w:r w:rsidRPr="00185D96">
        <w:rPr>
          <w:rFonts w:ascii="Segoe UI Light" w:hAnsi="Segoe UI Light" w:cs="Segoe UI"/>
          <w:b/>
        </w:rPr>
        <w:t>.202</w:t>
      </w:r>
      <w:r>
        <w:rPr>
          <w:rFonts w:ascii="Segoe UI Light" w:hAnsi="Segoe UI Light" w:cs="Segoe UI"/>
          <w:b/>
          <w:lang w:val="en-GB"/>
        </w:rPr>
        <w:t>3</w:t>
      </w:r>
      <w:r w:rsidRPr="00185D96">
        <w:rPr>
          <w:rFonts w:ascii="Segoe UI Light" w:hAnsi="Segoe UI Light" w:cs="Segoe UI"/>
          <w:b/>
        </w:rPr>
        <w:t>)</w:t>
      </w:r>
    </w:p>
    <w:p w14:paraId="1A9BE3EF" w14:textId="40C6F5D8" w:rsidR="00641A4C" w:rsidRDefault="00641A4C" w:rsidP="00641A4C">
      <w:pPr>
        <w:pStyle w:val="ListParagraph"/>
        <w:spacing w:after="0" w:line="240" w:lineRule="auto"/>
        <w:ind w:left="851"/>
        <w:rPr>
          <w:rFonts w:ascii="Segoe UI Light" w:hAnsi="Segoe UI Light" w:cs="Segoe UI"/>
        </w:rPr>
      </w:pPr>
      <w:r>
        <w:rPr>
          <w:rFonts w:ascii="Segoe UI Light" w:hAnsi="Segoe UI Light" w:cs="Segoe UI"/>
        </w:rPr>
        <w:t>Щ</w:t>
      </w:r>
      <w:r w:rsidRPr="00EC187C">
        <w:rPr>
          <w:rFonts w:ascii="Segoe UI Light" w:hAnsi="Segoe UI Light" w:cs="Segoe UI"/>
        </w:rPr>
        <w:t>е бъд</w:t>
      </w:r>
      <w:r>
        <w:rPr>
          <w:rFonts w:ascii="Segoe UI Light" w:hAnsi="Segoe UI Light" w:cs="Segoe UI"/>
        </w:rPr>
        <w:t xml:space="preserve">е изтеглен 1 </w:t>
      </w:r>
      <w:r w:rsidRPr="00EC187C">
        <w:rPr>
          <w:rFonts w:ascii="Segoe UI Light" w:hAnsi="Segoe UI Light" w:cs="Segoe UI"/>
        </w:rPr>
        <w:t>победител</w:t>
      </w:r>
      <w:r>
        <w:rPr>
          <w:rFonts w:ascii="Segoe UI Light" w:hAnsi="Segoe UI Light" w:cs="Segoe UI"/>
        </w:rPr>
        <w:t xml:space="preserve"> – участник </w:t>
      </w:r>
      <w:r w:rsidRPr="00EC187C">
        <w:rPr>
          <w:rFonts w:ascii="Segoe UI Light" w:hAnsi="Segoe UI Light" w:cs="Segoe UI"/>
        </w:rPr>
        <w:t xml:space="preserve">в периода </w:t>
      </w:r>
      <w:r>
        <w:rPr>
          <w:rFonts w:ascii="Segoe UI Light" w:hAnsi="Segoe UI Light" w:cs="Segoe UI"/>
        </w:rPr>
        <w:t>0</w:t>
      </w:r>
      <w:r w:rsidR="00FF5AA9">
        <w:rPr>
          <w:rFonts w:ascii="Segoe UI Light" w:hAnsi="Segoe UI Light" w:cs="Segoe UI"/>
        </w:rPr>
        <w:t>6</w:t>
      </w:r>
      <w:r w:rsidRPr="00EC187C">
        <w:rPr>
          <w:rFonts w:ascii="Segoe UI Light" w:hAnsi="Segoe UI Light" w:cs="Segoe UI"/>
        </w:rPr>
        <w:t>.</w:t>
      </w:r>
      <w:r>
        <w:rPr>
          <w:rFonts w:ascii="Segoe UI Light" w:hAnsi="Segoe UI Light" w:cs="Segoe UI"/>
          <w:lang w:val="en-US"/>
        </w:rPr>
        <w:t>0</w:t>
      </w:r>
      <w:r w:rsidR="00FF5AA9">
        <w:rPr>
          <w:rFonts w:ascii="Segoe UI Light" w:hAnsi="Segoe UI Light" w:cs="Segoe UI"/>
        </w:rPr>
        <w:t>2</w:t>
      </w:r>
      <w:r w:rsidRPr="00EC187C">
        <w:rPr>
          <w:rFonts w:ascii="Segoe UI Light" w:hAnsi="Segoe UI Light" w:cs="Segoe UI"/>
        </w:rPr>
        <w:t>.202</w:t>
      </w:r>
      <w:r>
        <w:rPr>
          <w:rFonts w:ascii="Segoe UI Light" w:hAnsi="Segoe UI Light" w:cs="Segoe UI"/>
          <w:lang w:val="en-US"/>
        </w:rPr>
        <w:t>3</w:t>
      </w:r>
      <w:r w:rsidRPr="00EC187C">
        <w:rPr>
          <w:rFonts w:ascii="Segoe UI Light" w:hAnsi="Segoe UI Light" w:cs="Segoe UI"/>
        </w:rPr>
        <w:t xml:space="preserve"> – </w:t>
      </w:r>
      <w:r w:rsidR="00FF5AA9">
        <w:rPr>
          <w:rFonts w:ascii="Segoe UI Light" w:hAnsi="Segoe UI Light" w:cs="Segoe UI"/>
        </w:rPr>
        <w:t>12.</w:t>
      </w:r>
      <w:r>
        <w:rPr>
          <w:rFonts w:ascii="Segoe UI Light" w:hAnsi="Segoe UI Light" w:cs="Segoe UI"/>
        </w:rPr>
        <w:t>02</w:t>
      </w:r>
      <w:r w:rsidRPr="00EC187C">
        <w:rPr>
          <w:rFonts w:ascii="Segoe UI Light" w:hAnsi="Segoe UI Light" w:cs="Segoe UI"/>
        </w:rPr>
        <w:t>.202</w:t>
      </w:r>
      <w:r>
        <w:rPr>
          <w:rFonts w:ascii="Segoe UI Light" w:hAnsi="Segoe UI Light" w:cs="Segoe UI"/>
        </w:rPr>
        <w:t>3</w:t>
      </w:r>
      <w:r w:rsidRPr="00EC187C">
        <w:rPr>
          <w:rFonts w:ascii="Segoe UI Light" w:hAnsi="Segoe UI Light" w:cs="Segoe UI"/>
        </w:rPr>
        <w:t xml:space="preserve">. </w:t>
      </w:r>
      <w:r>
        <w:rPr>
          <w:rFonts w:ascii="Segoe UI Light" w:hAnsi="Segoe UI Light" w:cs="Segoe UI"/>
        </w:rPr>
        <w:t>Той</w:t>
      </w:r>
      <w:r w:rsidRPr="00EC187C">
        <w:rPr>
          <w:rFonts w:ascii="Segoe UI Light" w:hAnsi="Segoe UI Light" w:cs="Segoe UI"/>
        </w:rPr>
        <w:t xml:space="preserve"> ще пол</w:t>
      </w:r>
      <w:r>
        <w:rPr>
          <w:rFonts w:ascii="Segoe UI Light" w:hAnsi="Segoe UI Light" w:cs="Segoe UI"/>
        </w:rPr>
        <w:t>учи айфон 14.</w:t>
      </w:r>
    </w:p>
    <w:p w14:paraId="53DA28B2" w14:textId="48907689" w:rsidR="00641A4C" w:rsidRPr="00185D96" w:rsidRDefault="00641A4C" w:rsidP="00641A4C">
      <w:pPr>
        <w:pStyle w:val="ListParagraph"/>
        <w:numPr>
          <w:ilvl w:val="0"/>
          <w:numId w:val="35"/>
        </w:numPr>
        <w:spacing w:after="0" w:line="240" w:lineRule="auto"/>
        <w:ind w:left="851" w:hanging="425"/>
        <w:rPr>
          <w:rFonts w:ascii="Segoe UI Light" w:hAnsi="Segoe UI Light" w:cs="Segoe UI"/>
          <w:b/>
          <w:szCs w:val="16"/>
        </w:rPr>
      </w:pPr>
      <w:r w:rsidRPr="00185D96">
        <w:rPr>
          <w:rFonts w:ascii="Segoe UI Light" w:hAnsi="Segoe UI Light" w:cs="Segoe UI"/>
          <w:b/>
        </w:rPr>
        <w:t xml:space="preserve">Томбола </w:t>
      </w:r>
      <w:r>
        <w:rPr>
          <w:rFonts w:ascii="Segoe UI Light" w:hAnsi="Segoe UI Light" w:cs="Segoe UI"/>
          <w:b/>
        </w:rPr>
        <w:t xml:space="preserve">5 </w:t>
      </w:r>
      <w:r w:rsidRPr="00185D96">
        <w:rPr>
          <w:rFonts w:ascii="Segoe UI Light" w:hAnsi="Segoe UI Light" w:cs="Segoe UI"/>
          <w:b/>
        </w:rPr>
        <w:t xml:space="preserve">(дата на теглене - </w:t>
      </w:r>
      <w:r w:rsidR="00556A82">
        <w:rPr>
          <w:rFonts w:ascii="Segoe UI Light" w:hAnsi="Segoe UI Light" w:cs="Segoe UI"/>
          <w:b/>
        </w:rPr>
        <w:t>20</w:t>
      </w:r>
      <w:r w:rsidRPr="00185D96">
        <w:rPr>
          <w:rFonts w:ascii="Segoe UI Light" w:hAnsi="Segoe UI Light" w:cs="Segoe UI"/>
          <w:b/>
        </w:rPr>
        <w:t>.</w:t>
      </w:r>
      <w:r>
        <w:rPr>
          <w:rFonts w:ascii="Segoe UI Light" w:hAnsi="Segoe UI Light" w:cs="Segoe UI"/>
          <w:b/>
          <w:lang w:val="en-US"/>
        </w:rPr>
        <w:t>0</w:t>
      </w:r>
      <w:r>
        <w:rPr>
          <w:rFonts w:ascii="Segoe UI Light" w:hAnsi="Segoe UI Light" w:cs="Segoe UI"/>
          <w:b/>
        </w:rPr>
        <w:t>2</w:t>
      </w:r>
      <w:r w:rsidRPr="00185D96">
        <w:rPr>
          <w:rFonts w:ascii="Segoe UI Light" w:hAnsi="Segoe UI Light" w:cs="Segoe UI"/>
          <w:b/>
        </w:rPr>
        <w:t>.202</w:t>
      </w:r>
      <w:r>
        <w:rPr>
          <w:rFonts w:ascii="Segoe UI Light" w:hAnsi="Segoe UI Light" w:cs="Segoe UI"/>
          <w:b/>
          <w:lang w:val="en-GB"/>
        </w:rPr>
        <w:t>3</w:t>
      </w:r>
      <w:r w:rsidRPr="00185D96">
        <w:rPr>
          <w:rFonts w:ascii="Segoe UI Light" w:hAnsi="Segoe UI Light" w:cs="Segoe UI"/>
          <w:b/>
        </w:rPr>
        <w:t>)</w:t>
      </w:r>
    </w:p>
    <w:p w14:paraId="73581AF0" w14:textId="20B3A698" w:rsidR="00641A4C" w:rsidRDefault="00641A4C" w:rsidP="00641A4C">
      <w:pPr>
        <w:pStyle w:val="ListParagraph"/>
        <w:spacing w:after="0" w:line="240" w:lineRule="auto"/>
        <w:ind w:left="851"/>
        <w:rPr>
          <w:rFonts w:ascii="Segoe UI Light" w:hAnsi="Segoe UI Light" w:cs="Segoe UI"/>
        </w:rPr>
      </w:pPr>
      <w:r>
        <w:rPr>
          <w:rFonts w:ascii="Segoe UI Light" w:hAnsi="Segoe UI Light" w:cs="Segoe UI"/>
        </w:rPr>
        <w:t>Щ</w:t>
      </w:r>
      <w:r w:rsidRPr="00EC187C">
        <w:rPr>
          <w:rFonts w:ascii="Segoe UI Light" w:hAnsi="Segoe UI Light" w:cs="Segoe UI"/>
        </w:rPr>
        <w:t>е бъд</w:t>
      </w:r>
      <w:r>
        <w:rPr>
          <w:rFonts w:ascii="Segoe UI Light" w:hAnsi="Segoe UI Light" w:cs="Segoe UI"/>
        </w:rPr>
        <w:t xml:space="preserve">е изтеглен 1 </w:t>
      </w:r>
      <w:r w:rsidRPr="00EC187C">
        <w:rPr>
          <w:rFonts w:ascii="Segoe UI Light" w:hAnsi="Segoe UI Light" w:cs="Segoe UI"/>
        </w:rPr>
        <w:t>победител</w:t>
      </w:r>
      <w:r>
        <w:rPr>
          <w:rFonts w:ascii="Segoe UI Light" w:hAnsi="Segoe UI Light" w:cs="Segoe UI"/>
        </w:rPr>
        <w:t xml:space="preserve"> – участник </w:t>
      </w:r>
      <w:r w:rsidRPr="00EC187C">
        <w:rPr>
          <w:rFonts w:ascii="Segoe UI Light" w:hAnsi="Segoe UI Light" w:cs="Segoe UI"/>
        </w:rPr>
        <w:t xml:space="preserve">в периода </w:t>
      </w:r>
      <w:r w:rsidR="00556A82">
        <w:rPr>
          <w:rFonts w:ascii="Segoe UI Light" w:hAnsi="Segoe UI Light" w:cs="Segoe UI"/>
        </w:rPr>
        <w:t>13</w:t>
      </w:r>
      <w:r w:rsidRPr="00EC187C">
        <w:rPr>
          <w:rFonts w:ascii="Segoe UI Light" w:hAnsi="Segoe UI Light" w:cs="Segoe UI"/>
        </w:rPr>
        <w:t>.</w:t>
      </w:r>
      <w:r>
        <w:rPr>
          <w:rFonts w:ascii="Segoe UI Light" w:hAnsi="Segoe UI Light" w:cs="Segoe UI"/>
          <w:lang w:val="en-US"/>
        </w:rPr>
        <w:t>0</w:t>
      </w:r>
      <w:r w:rsidR="00556A82">
        <w:rPr>
          <w:rFonts w:ascii="Segoe UI Light" w:hAnsi="Segoe UI Light" w:cs="Segoe UI"/>
        </w:rPr>
        <w:t>2</w:t>
      </w:r>
      <w:r w:rsidRPr="00EC187C">
        <w:rPr>
          <w:rFonts w:ascii="Segoe UI Light" w:hAnsi="Segoe UI Light" w:cs="Segoe UI"/>
        </w:rPr>
        <w:t>.202</w:t>
      </w:r>
      <w:r>
        <w:rPr>
          <w:rFonts w:ascii="Segoe UI Light" w:hAnsi="Segoe UI Light" w:cs="Segoe UI"/>
          <w:lang w:val="en-US"/>
        </w:rPr>
        <w:t>3</w:t>
      </w:r>
      <w:r w:rsidRPr="00EC187C">
        <w:rPr>
          <w:rFonts w:ascii="Segoe UI Light" w:hAnsi="Segoe UI Light" w:cs="Segoe UI"/>
        </w:rPr>
        <w:t xml:space="preserve"> – </w:t>
      </w:r>
      <w:r w:rsidR="00556A82">
        <w:rPr>
          <w:rFonts w:ascii="Segoe UI Light" w:hAnsi="Segoe UI Light" w:cs="Segoe UI"/>
        </w:rPr>
        <w:t>19</w:t>
      </w:r>
      <w:r w:rsidRPr="00EC187C">
        <w:rPr>
          <w:rFonts w:ascii="Segoe UI Light" w:hAnsi="Segoe UI Light" w:cs="Segoe UI"/>
        </w:rPr>
        <w:t>.</w:t>
      </w:r>
      <w:r>
        <w:rPr>
          <w:rFonts w:ascii="Segoe UI Light" w:hAnsi="Segoe UI Light" w:cs="Segoe UI"/>
        </w:rPr>
        <w:t>02</w:t>
      </w:r>
      <w:r w:rsidRPr="00EC187C">
        <w:rPr>
          <w:rFonts w:ascii="Segoe UI Light" w:hAnsi="Segoe UI Light" w:cs="Segoe UI"/>
        </w:rPr>
        <w:t>.202</w:t>
      </w:r>
      <w:r>
        <w:rPr>
          <w:rFonts w:ascii="Segoe UI Light" w:hAnsi="Segoe UI Light" w:cs="Segoe UI"/>
        </w:rPr>
        <w:t>3</w:t>
      </w:r>
      <w:r w:rsidRPr="00EC187C">
        <w:rPr>
          <w:rFonts w:ascii="Segoe UI Light" w:hAnsi="Segoe UI Light" w:cs="Segoe UI"/>
        </w:rPr>
        <w:t xml:space="preserve">. </w:t>
      </w:r>
      <w:r>
        <w:rPr>
          <w:rFonts w:ascii="Segoe UI Light" w:hAnsi="Segoe UI Light" w:cs="Segoe UI"/>
        </w:rPr>
        <w:t>Той</w:t>
      </w:r>
      <w:r w:rsidRPr="00EC187C">
        <w:rPr>
          <w:rFonts w:ascii="Segoe UI Light" w:hAnsi="Segoe UI Light" w:cs="Segoe UI"/>
        </w:rPr>
        <w:t xml:space="preserve"> ще пол</w:t>
      </w:r>
      <w:r>
        <w:rPr>
          <w:rFonts w:ascii="Segoe UI Light" w:hAnsi="Segoe UI Light" w:cs="Segoe UI"/>
        </w:rPr>
        <w:t>учи айфон 14.</w:t>
      </w:r>
    </w:p>
    <w:p w14:paraId="5E4EF7C5" w14:textId="7D67C779" w:rsidR="00641A4C" w:rsidRPr="00185D96" w:rsidRDefault="00641A4C" w:rsidP="00641A4C">
      <w:pPr>
        <w:pStyle w:val="ListParagraph"/>
        <w:numPr>
          <w:ilvl w:val="0"/>
          <w:numId w:val="35"/>
        </w:numPr>
        <w:spacing w:after="0" w:line="240" w:lineRule="auto"/>
        <w:ind w:left="851" w:hanging="425"/>
        <w:rPr>
          <w:rFonts w:ascii="Segoe UI Light" w:hAnsi="Segoe UI Light" w:cs="Segoe UI"/>
          <w:b/>
          <w:szCs w:val="16"/>
        </w:rPr>
      </w:pPr>
      <w:r w:rsidRPr="00185D96">
        <w:rPr>
          <w:rFonts w:ascii="Segoe UI Light" w:hAnsi="Segoe UI Light" w:cs="Segoe UI"/>
          <w:b/>
        </w:rPr>
        <w:t xml:space="preserve">Томбола </w:t>
      </w:r>
      <w:r>
        <w:rPr>
          <w:rFonts w:ascii="Segoe UI Light" w:hAnsi="Segoe UI Light" w:cs="Segoe UI"/>
          <w:b/>
        </w:rPr>
        <w:t xml:space="preserve">6 </w:t>
      </w:r>
      <w:r w:rsidRPr="00185D96">
        <w:rPr>
          <w:rFonts w:ascii="Segoe UI Light" w:hAnsi="Segoe UI Light" w:cs="Segoe UI"/>
          <w:b/>
        </w:rPr>
        <w:t xml:space="preserve">(дата на теглене - </w:t>
      </w:r>
      <w:r w:rsidR="00B862B8">
        <w:rPr>
          <w:rFonts w:ascii="Segoe UI Light" w:hAnsi="Segoe UI Light" w:cs="Segoe UI"/>
          <w:b/>
        </w:rPr>
        <w:t>27</w:t>
      </w:r>
      <w:r w:rsidRPr="00185D96">
        <w:rPr>
          <w:rFonts w:ascii="Segoe UI Light" w:hAnsi="Segoe UI Light" w:cs="Segoe UI"/>
          <w:b/>
        </w:rPr>
        <w:t>.</w:t>
      </w:r>
      <w:r>
        <w:rPr>
          <w:rFonts w:ascii="Segoe UI Light" w:hAnsi="Segoe UI Light" w:cs="Segoe UI"/>
          <w:b/>
          <w:lang w:val="en-US"/>
        </w:rPr>
        <w:t>0</w:t>
      </w:r>
      <w:r>
        <w:rPr>
          <w:rFonts w:ascii="Segoe UI Light" w:hAnsi="Segoe UI Light" w:cs="Segoe UI"/>
          <w:b/>
        </w:rPr>
        <w:t>2</w:t>
      </w:r>
      <w:r w:rsidRPr="00185D96">
        <w:rPr>
          <w:rFonts w:ascii="Segoe UI Light" w:hAnsi="Segoe UI Light" w:cs="Segoe UI"/>
          <w:b/>
        </w:rPr>
        <w:t>.202</w:t>
      </w:r>
      <w:r>
        <w:rPr>
          <w:rFonts w:ascii="Segoe UI Light" w:hAnsi="Segoe UI Light" w:cs="Segoe UI"/>
          <w:b/>
          <w:lang w:val="en-GB"/>
        </w:rPr>
        <w:t>3</w:t>
      </w:r>
      <w:r w:rsidRPr="00185D96">
        <w:rPr>
          <w:rFonts w:ascii="Segoe UI Light" w:hAnsi="Segoe UI Light" w:cs="Segoe UI"/>
          <w:b/>
        </w:rPr>
        <w:t>)</w:t>
      </w:r>
    </w:p>
    <w:p w14:paraId="16841E61" w14:textId="72ED34B6" w:rsidR="00641A4C" w:rsidRDefault="00641A4C" w:rsidP="00641A4C">
      <w:pPr>
        <w:pStyle w:val="ListParagraph"/>
        <w:spacing w:after="0" w:line="240" w:lineRule="auto"/>
        <w:ind w:left="851"/>
        <w:rPr>
          <w:rFonts w:ascii="Segoe UI Light" w:hAnsi="Segoe UI Light" w:cs="Segoe UI"/>
        </w:rPr>
      </w:pPr>
      <w:r>
        <w:rPr>
          <w:rFonts w:ascii="Segoe UI Light" w:hAnsi="Segoe UI Light" w:cs="Segoe UI"/>
        </w:rPr>
        <w:t>Щ</w:t>
      </w:r>
      <w:r w:rsidRPr="00EC187C">
        <w:rPr>
          <w:rFonts w:ascii="Segoe UI Light" w:hAnsi="Segoe UI Light" w:cs="Segoe UI"/>
        </w:rPr>
        <w:t>е бъд</w:t>
      </w:r>
      <w:r>
        <w:rPr>
          <w:rFonts w:ascii="Segoe UI Light" w:hAnsi="Segoe UI Light" w:cs="Segoe UI"/>
        </w:rPr>
        <w:t xml:space="preserve">е изтеглен 1 </w:t>
      </w:r>
      <w:r w:rsidRPr="00EC187C">
        <w:rPr>
          <w:rFonts w:ascii="Segoe UI Light" w:hAnsi="Segoe UI Light" w:cs="Segoe UI"/>
        </w:rPr>
        <w:t>победител</w:t>
      </w:r>
      <w:r>
        <w:rPr>
          <w:rFonts w:ascii="Segoe UI Light" w:hAnsi="Segoe UI Light" w:cs="Segoe UI"/>
        </w:rPr>
        <w:t xml:space="preserve"> – участник </w:t>
      </w:r>
      <w:r w:rsidRPr="00EC187C">
        <w:rPr>
          <w:rFonts w:ascii="Segoe UI Light" w:hAnsi="Segoe UI Light" w:cs="Segoe UI"/>
        </w:rPr>
        <w:t xml:space="preserve">в периода </w:t>
      </w:r>
      <w:r w:rsidR="00B862B8">
        <w:rPr>
          <w:rFonts w:ascii="Segoe UI Light" w:hAnsi="Segoe UI Light" w:cs="Segoe UI"/>
        </w:rPr>
        <w:t>20</w:t>
      </w:r>
      <w:r w:rsidRPr="00EC187C">
        <w:rPr>
          <w:rFonts w:ascii="Segoe UI Light" w:hAnsi="Segoe UI Light" w:cs="Segoe UI"/>
        </w:rPr>
        <w:t>.</w:t>
      </w:r>
      <w:r>
        <w:rPr>
          <w:rFonts w:ascii="Segoe UI Light" w:hAnsi="Segoe UI Light" w:cs="Segoe UI"/>
          <w:lang w:val="en-US"/>
        </w:rPr>
        <w:t>0</w:t>
      </w:r>
      <w:r w:rsidR="00883139">
        <w:rPr>
          <w:rFonts w:ascii="Segoe UI Light" w:hAnsi="Segoe UI Light" w:cs="Segoe UI"/>
        </w:rPr>
        <w:t>2</w:t>
      </w:r>
      <w:r w:rsidRPr="00EC187C">
        <w:rPr>
          <w:rFonts w:ascii="Segoe UI Light" w:hAnsi="Segoe UI Light" w:cs="Segoe UI"/>
        </w:rPr>
        <w:t>.202</w:t>
      </w:r>
      <w:r>
        <w:rPr>
          <w:rFonts w:ascii="Segoe UI Light" w:hAnsi="Segoe UI Light" w:cs="Segoe UI"/>
          <w:lang w:val="en-US"/>
        </w:rPr>
        <w:t>3</w:t>
      </w:r>
      <w:r w:rsidRPr="00EC187C">
        <w:rPr>
          <w:rFonts w:ascii="Segoe UI Light" w:hAnsi="Segoe UI Light" w:cs="Segoe UI"/>
        </w:rPr>
        <w:t xml:space="preserve"> – </w:t>
      </w:r>
      <w:r w:rsidR="00B862B8">
        <w:rPr>
          <w:rFonts w:ascii="Segoe UI Light" w:hAnsi="Segoe UI Light" w:cs="Segoe UI"/>
        </w:rPr>
        <w:t>26</w:t>
      </w:r>
      <w:r w:rsidRPr="00EC187C">
        <w:rPr>
          <w:rFonts w:ascii="Segoe UI Light" w:hAnsi="Segoe UI Light" w:cs="Segoe UI"/>
        </w:rPr>
        <w:t>.</w:t>
      </w:r>
      <w:r>
        <w:rPr>
          <w:rFonts w:ascii="Segoe UI Light" w:hAnsi="Segoe UI Light" w:cs="Segoe UI"/>
        </w:rPr>
        <w:t>02</w:t>
      </w:r>
      <w:r w:rsidRPr="00EC187C">
        <w:rPr>
          <w:rFonts w:ascii="Segoe UI Light" w:hAnsi="Segoe UI Light" w:cs="Segoe UI"/>
        </w:rPr>
        <w:t>.202</w:t>
      </w:r>
      <w:r>
        <w:rPr>
          <w:rFonts w:ascii="Segoe UI Light" w:hAnsi="Segoe UI Light" w:cs="Segoe UI"/>
        </w:rPr>
        <w:t>3</w:t>
      </w:r>
      <w:r w:rsidRPr="00EC187C">
        <w:rPr>
          <w:rFonts w:ascii="Segoe UI Light" w:hAnsi="Segoe UI Light" w:cs="Segoe UI"/>
        </w:rPr>
        <w:t xml:space="preserve">. </w:t>
      </w:r>
      <w:r>
        <w:rPr>
          <w:rFonts w:ascii="Segoe UI Light" w:hAnsi="Segoe UI Light" w:cs="Segoe UI"/>
        </w:rPr>
        <w:t>Той</w:t>
      </w:r>
      <w:r w:rsidRPr="00EC187C">
        <w:rPr>
          <w:rFonts w:ascii="Segoe UI Light" w:hAnsi="Segoe UI Light" w:cs="Segoe UI"/>
        </w:rPr>
        <w:t xml:space="preserve"> ще пол</w:t>
      </w:r>
      <w:r>
        <w:rPr>
          <w:rFonts w:ascii="Segoe UI Light" w:hAnsi="Segoe UI Light" w:cs="Segoe UI"/>
        </w:rPr>
        <w:t>учи айфон 14.</w:t>
      </w:r>
    </w:p>
    <w:p w14:paraId="5ECAB31D" w14:textId="68894F41" w:rsidR="00641A4C" w:rsidRPr="00185D96" w:rsidRDefault="00641A4C" w:rsidP="00641A4C">
      <w:pPr>
        <w:pStyle w:val="ListParagraph"/>
        <w:numPr>
          <w:ilvl w:val="0"/>
          <w:numId w:val="35"/>
        </w:numPr>
        <w:spacing w:after="0" w:line="240" w:lineRule="auto"/>
        <w:ind w:left="851" w:hanging="425"/>
        <w:rPr>
          <w:rFonts w:ascii="Segoe UI Light" w:hAnsi="Segoe UI Light" w:cs="Segoe UI"/>
          <w:b/>
          <w:szCs w:val="16"/>
        </w:rPr>
      </w:pPr>
      <w:r w:rsidRPr="00185D96">
        <w:rPr>
          <w:rFonts w:ascii="Segoe UI Light" w:hAnsi="Segoe UI Light" w:cs="Segoe UI"/>
          <w:b/>
        </w:rPr>
        <w:t xml:space="preserve">Томбола </w:t>
      </w:r>
      <w:r>
        <w:rPr>
          <w:rFonts w:ascii="Segoe UI Light" w:hAnsi="Segoe UI Light" w:cs="Segoe UI"/>
          <w:b/>
        </w:rPr>
        <w:t xml:space="preserve">7 </w:t>
      </w:r>
      <w:r w:rsidRPr="00185D96">
        <w:rPr>
          <w:rFonts w:ascii="Segoe UI Light" w:hAnsi="Segoe UI Light" w:cs="Segoe UI"/>
          <w:b/>
        </w:rPr>
        <w:t xml:space="preserve">(дата на теглене - </w:t>
      </w:r>
      <w:r>
        <w:rPr>
          <w:rFonts w:ascii="Segoe UI Light" w:hAnsi="Segoe UI Light" w:cs="Segoe UI"/>
          <w:b/>
        </w:rPr>
        <w:t>06</w:t>
      </w:r>
      <w:r w:rsidRPr="00185D96">
        <w:rPr>
          <w:rFonts w:ascii="Segoe UI Light" w:hAnsi="Segoe UI Light" w:cs="Segoe UI"/>
          <w:b/>
        </w:rPr>
        <w:t>.</w:t>
      </w:r>
      <w:r>
        <w:rPr>
          <w:rFonts w:ascii="Segoe UI Light" w:hAnsi="Segoe UI Light" w:cs="Segoe UI"/>
          <w:b/>
          <w:lang w:val="en-US"/>
        </w:rPr>
        <w:t>0</w:t>
      </w:r>
      <w:r w:rsidR="00B467BF">
        <w:rPr>
          <w:rFonts w:ascii="Segoe UI Light" w:hAnsi="Segoe UI Light" w:cs="Segoe UI"/>
          <w:b/>
        </w:rPr>
        <w:t>3</w:t>
      </w:r>
      <w:r w:rsidRPr="00185D96">
        <w:rPr>
          <w:rFonts w:ascii="Segoe UI Light" w:hAnsi="Segoe UI Light" w:cs="Segoe UI"/>
          <w:b/>
        </w:rPr>
        <w:t>.202</w:t>
      </w:r>
      <w:r>
        <w:rPr>
          <w:rFonts w:ascii="Segoe UI Light" w:hAnsi="Segoe UI Light" w:cs="Segoe UI"/>
          <w:b/>
          <w:lang w:val="en-GB"/>
        </w:rPr>
        <w:t>3</w:t>
      </w:r>
      <w:r w:rsidRPr="00185D96">
        <w:rPr>
          <w:rFonts w:ascii="Segoe UI Light" w:hAnsi="Segoe UI Light" w:cs="Segoe UI"/>
          <w:b/>
        </w:rPr>
        <w:t>)</w:t>
      </w:r>
    </w:p>
    <w:p w14:paraId="21464EA8" w14:textId="250B543D" w:rsidR="00641A4C" w:rsidRDefault="00641A4C" w:rsidP="00641A4C">
      <w:pPr>
        <w:pStyle w:val="ListParagraph"/>
        <w:spacing w:after="0" w:line="240" w:lineRule="auto"/>
        <w:ind w:left="851"/>
        <w:rPr>
          <w:rFonts w:ascii="Segoe UI Light" w:hAnsi="Segoe UI Light" w:cs="Segoe UI"/>
        </w:rPr>
      </w:pPr>
      <w:r>
        <w:rPr>
          <w:rFonts w:ascii="Segoe UI Light" w:hAnsi="Segoe UI Light" w:cs="Segoe UI"/>
        </w:rPr>
        <w:t>Щ</w:t>
      </w:r>
      <w:r w:rsidRPr="00EC187C">
        <w:rPr>
          <w:rFonts w:ascii="Segoe UI Light" w:hAnsi="Segoe UI Light" w:cs="Segoe UI"/>
        </w:rPr>
        <w:t>е бъд</w:t>
      </w:r>
      <w:r>
        <w:rPr>
          <w:rFonts w:ascii="Segoe UI Light" w:hAnsi="Segoe UI Light" w:cs="Segoe UI"/>
        </w:rPr>
        <w:t xml:space="preserve">е изтеглен 1 </w:t>
      </w:r>
      <w:r w:rsidRPr="00EC187C">
        <w:rPr>
          <w:rFonts w:ascii="Segoe UI Light" w:hAnsi="Segoe UI Light" w:cs="Segoe UI"/>
        </w:rPr>
        <w:t>победител</w:t>
      </w:r>
      <w:r>
        <w:rPr>
          <w:rFonts w:ascii="Segoe UI Light" w:hAnsi="Segoe UI Light" w:cs="Segoe UI"/>
        </w:rPr>
        <w:t xml:space="preserve"> – участник </w:t>
      </w:r>
      <w:r w:rsidRPr="00EC187C">
        <w:rPr>
          <w:rFonts w:ascii="Segoe UI Light" w:hAnsi="Segoe UI Light" w:cs="Segoe UI"/>
        </w:rPr>
        <w:t xml:space="preserve">в периода </w:t>
      </w:r>
      <w:r w:rsidR="00B467BF">
        <w:rPr>
          <w:rFonts w:ascii="Segoe UI Light" w:hAnsi="Segoe UI Light" w:cs="Segoe UI"/>
        </w:rPr>
        <w:t>27</w:t>
      </w:r>
      <w:r w:rsidRPr="00EC187C">
        <w:rPr>
          <w:rFonts w:ascii="Segoe UI Light" w:hAnsi="Segoe UI Light" w:cs="Segoe UI"/>
        </w:rPr>
        <w:t>.</w:t>
      </w:r>
      <w:r>
        <w:rPr>
          <w:rFonts w:ascii="Segoe UI Light" w:hAnsi="Segoe UI Light" w:cs="Segoe UI"/>
          <w:lang w:val="en-US"/>
        </w:rPr>
        <w:t>0</w:t>
      </w:r>
      <w:r w:rsidR="00B467BF">
        <w:rPr>
          <w:rFonts w:ascii="Segoe UI Light" w:hAnsi="Segoe UI Light" w:cs="Segoe UI"/>
        </w:rPr>
        <w:t>2</w:t>
      </w:r>
      <w:r w:rsidRPr="00EC187C">
        <w:rPr>
          <w:rFonts w:ascii="Segoe UI Light" w:hAnsi="Segoe UI Light" w:cs="Segoe UI"/>
        </w:rPr>
        <w:t>.202</w:t>
      </w:r>
      <w:r>
        <w:rPr>
          <w:rFonts w:ascii="Segoe UI Light" w:hAnsi="Segoe UI Light" w:cs="Segoe UI"/>
          <w:lang w:val="en-US"/>
        </w:rPr>
        <w:t>3</w:t>
      </w:r>
      <w:r w:rsidRPr="00EC187C">
        <w:rPr>
          <w:rFonts w:ascii="Segoe UI Light" w:hAnsi="Segoe UI Light" w:cs="Segoe UI"/>
        </w:rPr>
        <w:t xml:space="preserve"> – </w:t>
      </w:r>
      <w:r>
        <w:rPr>
          <w:rFonts w:ascii="Segoe UI Light" w:hAnsi="Segoe UI Light" w:cs="Segoe UI"/>
        </w:rPr>
        <w:t>05</w:t>
      </w:r>
      <w:r w:rsidRPr="00EC187C">
        <w:rPr>
          <w:rFonts w:ascii="Segoe UI Light" w:hAnsi="Segoe UI Light" w:cs="Segoe UI"/>
        </w:rPr>
        <w:t>.</w:t>
      </w:r>
      <w:r>
        <w:rPr>
          <w:rFonts w:ascii="Segoe UI Light" w:hAnsi="Segoe UI Light" w:cs="Segoe UI"/>
        </w:rPr>
        <w:t>0</w:t>
      </w:r>
      <w:r w:rsidR="00393BBC">
        <w:rPr>
          <w:rFonts w:ascii="Segoe UI Light" w:hAnsi="Segoe UI Light" w:cs="Segoe UI"/>
        </w:rPr>
        <w:t>3</w:t>
      </w:r>
      <w:r w:rsidRPr="00EC187C">
        <w:rPr>
          <w:rFonts w:ascii="Segoe UI Light" w:hAnsi="Segoe UI Light" w:cs="Segoe UI"/>
        </w:rPr>
        <w:t>.202</w:t>
      </w:r>
      <w:r>
        <w:rPr>
          <w:rFonts w:ascii="Segoe UI Light" w:hAnsi="Segoe UI Light" w:cs="Segoe UI"/>
        </w:rPr>
        <w:t>3</w:t>
      </w:r>
      <w:r w:rsidRPr="00EC187C">
        <w:rPr>
          <w:rFonts w:ascii="Segoe UI Light" w:hAnsi="Segoe UI Light" w:cs="Segoe UI"/>
        </w:rPr>
        <w:t xml:space="preserve">. </w:t>
      </w:r>
      <w:r>
        <w:rPr>
          <w:rFonts w:ascii="Segoe UI Light" w:hAnsi="Segoe UI Light" w:cs="Segoe UI"/>
        </w:rPr>
        <w:t>Той</w:t>
      </w:r>
      <w:r w:rsidRPr="00EC187C">
        <w:rPr>
          <w:rFonts w:ascii="Segoe UI Light" w:hAnsi="Segoe UI Light" w:cs="Segoe UI"/>
        </w:rPr>
        <w:t xml:space="preserve"> ще пол</w:t>
      </w:r>
      <w:r>
        <w:rPr>
          <w:rFonts w:ascii="Segoe UI Light" w:hAnsi="Segoe UI Light" w:cs="Segoe UI"/>
        </w:rPr>
        <w:t>учи айфон 14.</w:t>
      </w:r>
    </w:p>
    <w:p w14:paraId="67F78FC8" w14:textId="235CEF0F" w:rsidR="00641A4C" w:rsidRPr="00185D96" w:rsidRDefault="00641A4C" w:rsidP="00641A4C">
      <w:pPr>
        <w:pStyle w:val="ListParagraph"/>
        <w:numPr>
          <w:ilvl w:val="0"/>
          <w:numId w:val="35"/>
        </w:numPr>
        <w:spacing w:after="0" w:line="240" w:lineRule="auto"/>
        <w:ind w:left="851" w:hanging="425"/>
        <w:rPr>
          <w:rFonts w:ascii="Segoe UI Light" w:hAnsi="Segoe UI Light" w:cs="Segoe UI"/>
          <w:b/>
          <w:szCs w:val="16"/>
        </w:rPr>
      </w:pPr>
      <w:r w:rsidRPr="00185D96">
        <w:rPr>
          <w:rFonts w:ascii="Segoe UI Light" w:hAnsi="Segoe UI Light" w:cs="Segoe UI"/>
          <w:b/>
        </w:rPr>
        <w:t xml:space="preserve">Томбола </w:t>
      </w:r>
      <w:r>
        <w:rPr>
          <w:rFonts w:ascii="Segoe UI Light" w:hAnsi="Segoe UI Light" w:cs="Segoe UI"/>
          <w:b/>
        </w:rPr>
        <w:t xml:space="preserve">8 </w:t>
      </w:r>
      <w:r w:rsidRPr="00185D96">
        <w:rPr>
          <w:rFonts w:ascii="Segoe UI Light" w:hAnsi="Segoe UI Light" w:cs="Segoe UI"/>
          <w:b/>
        </w:rPr>
        <w:t xml:space="preserve">(дата на теглене - </w:t>
      </w:r>
      <w:r w:rsidR="00883139">
        <w:rPr>
          <w:rFonts w:ascii="Segoe UI Light" w:hAnsi="Segoe UI Light" w:cs="Segoe UI"/>
          <w:b/>
        </w:rPr>
        <w:t>13</w:t>
      </w:r>
      <w:r w:rsidRPr="00185D96">
        <w:rPr>
          <w:rFonts w:ascii="Segoe UI Light" w:hAnsi="Segoe UI Light" w:cs="Segoe UI"/>
          <w:b/>
        </w:rPr>
        <w:t>.</w:t>
      </w:r>
      <w:r>
        <w:rPr>
          <w:rFonts w:ascii="Segoe UI Light" w:hAnsi="Segoe UI Light" w:cs="Segoe UI"/>
          <w:b/>
          <w:lang w:val="en-US"/>
        </w:rPr>
        <w:t>0</w:t>
      </w:r>
      <w:r w:rsidR="00883139">
        <w:rPr>
          <w:rFonts w:ascii="Segoe UI Light" w:hAnsi="Segoe UI Light" w:cs="Segoe UI"/>
          <w:b/>
        </w:rPr>
        <w:t>3</w:t>
      </w:r>
      <w:r w:rsidRPr="00185D96">
        <w:rPr>
          <w:rFonts w:ascii="Segoe UI Light" w:hAnsi="Segoe UI Light" w:cs="Segoe UI"/>
          <w:b/>
        </w:rPr>
        <w:t>.202</w:t>
      </w:r>
      <w:r>
        <w:rPr>
          <w:rFonts w:ascii="Segoe UI Light" w:hAnsi="Segoe UI Light" w:cs="Segoe UI"/>
          <w:b/>
          <w:lang w:val="en-GB"/>
        </w:rPr>
        <w:t>3</w:t>
      </w:r>
      <w:r w:rsidRPr="00185D96">
        <w:rPr>
          <w:rFonts w:ascii="Segoe UI Light" w:hAnsi="Segoe UI Light" w:cs="Segoe UI"/>
          <w:b/>
        </w:rPr>
        <w:t>)</w:t>
      </w:r>
    </w:p>
    <w:p w14:paraId="1F53C8B8" w14:textId="420C95D5" w:rsidR="00641A4C" w:rsidRDefault="00641A4C" w:rsidP="00641A4C">
      <w:pPr>
        <w:pStyle w:val="ListParagraph"/>
        <w:spacing w:after="0" w:line="240" w:lineRule="auto"/>
        <w:ind w:left="851"/>
        <w:rPr>
          <w:rFonts w:ascii="Segoe UI Light" w:hAnsi="Segoe UI Light" w:cs="Segoe UI"/>
        </w:rPr>
      </w:pPr>
      <w:r>
        <w:rPr>
          <w:rFonts w:ascii="Segoe UI Light" w:hAnsi="Segoe UI Light" w:cs="Segoe UI"/>
        </w:rPr>
        <w:t>Щ</w:t>
      </w:r>
      <w:r w:rsidRPr="00EC187C">
        <w:rPr>
          <w:rFonts w:ascii="Segoe UI Light" w:hAnsi="Segoe UI Light" w:cs="Segoe UI"/>
        </w:rPr>
        <w:t>е бъд</w:t>
      </w:r>
      <w:r>
        <w:rPr>
          <w:rFonts w:ascii="Segoe UI Light" w:hAnsi="Segoe UI Light" w:cs="Segoe UI"/>
        </w:rPr>
        <w:t xml:space="preserve">е изтеглен 1 </w:t>
      </w:r>
      <w:r w:rsidRPr="00EC187C">
        <w:rPr>
          <w:rFonts w:ascii="Segoe UI Light" w:hAnsi="Segoe UI Light" w:cs="Segoe UI"/>
        </w:rPr>
        <w:t>победител</w:t>
      </w:r>
      <w:r>
        <w:rPr>
          <w:rFonts w:ascii="Segoe UI Light" w:hAnsi="Segoe UI Light" w:cs="Segoe UI"/>
        </w:rPr>
        <w:t xml:space="preserve"> – участник </w:t>
      </w:r>
      <w:r w:rsidRPr="00EC187C">
        <w:rPr>
          <w:rFonts w:ascii="Segoe UI Light" w:hAnsi="Segoe UI Light" w:cs="Segoe UI"/>
        </w:rPr>
        <w:t xml:space="preserve">в периода </w:t>
      </w:r>
      <w:r w:rsidR="00883139">
        <w:rPr>
          <w:rFonts w:ascii="Segoe UI Light" w:hAnsi="Segoe UI Light" w:cs="Segoe UI"/>
        </w:rPr>
        <w:t>06</w:t>
      </w:r>
      <w:r w:rsidRPr="00EC187C">
        <w:rPr>
          <w:rFonts w:ascii="Segoe UI Light" w:hAnsi="Segoe UI Light" w:cs="Segoe UI"/>
        </w:rPr>
        <w:t>.</w:t>
      </w:r>
      <w:r>
        <w:rPr>
          <w:rFonts w:ascii="Segoe UI Light" w:hAnsi="Segoe UI Light" w:cs="Segoe UI"/>
          <w:lang w:val="en-US"/>
        </w:rPr>
        <w:t>0</w:t>
      </w:r>
      <w:r w:rsidR="00883139">
        <w:rPr>
          <w:rFonts w:ascii="Segoe UI Light" w:hAnsi="Segoe UI Light" w:cs="Segoe UI"/>
        </w:rPr>
        <w:t>3</w:t>
      </w:r>
      <w:r w:rsidRPr="00EC187C">
        <w:rPr>
          <w:rFonts w:ascii="Segoe UI Light" w:hAnsi="Segoe UI Light" w:cs="Segoe UI"/>
        </w:rPr>
        <w:t>.202</w:t>
      </w:r>
      <w:r>
        <w:rPr>
          <w:rFonts w:ascii="Segoe UI Light" w:hAnsi="Segoe UI Light" w:cs="Segoe UI"/>
          <w:lang w:val="en-US"/>
        </w:rPr>
        <w:t>3</w:t>
      </w:r>
      <w:r w:rsidRPr="00EC187C">
        <w:rPr>
          <w:rFonts w:ascii="Segoe UI Light" w:hAnsi="Segoe UI Light" w:cs="Segoe UI"/>
        </w:rPr>
        <w:t xml:space="preserve"> – </w:t>
      </w:r>
      <w:r w:rsidR="00883139">
        <w:rPr>
          <w:rFonts w:ascii="Segoe UI Light" w:hAnsi="Segoe UI Light" w:cs="Segoe UI"/>
        </w:rPr>
        <w:t>12</w:t>
      </w:r>
      <w:r w:rsidRPr="00EC187C">
        <w:rPr>
          <w:rFonts w:ascii="Segoe UI Light" w:hAnsi="Segoe UI Light" w:cs="Segoe UI"/>
        </w:rPr>
        <w:t>.</w:t>
      </w:r>
      <w:r>
        <w:rPr>
          <w:rFonts w:ascii="Segoe UI Light" w:hAnsi="Segoe UI Light" w:cs="Segoe UI"/>
        </w:rPr>
        <w:t>0</w:t>
      </w:r>
      <w:r w:rsidR="00883139">
        <w:rPr>
          <w:rFonts w:ascii="Segoe UI Light" w:hAnsi="Segoe UI Light" w:cs="Segoe UI"/>
        </w:rPr>
        <w:t>3</w:t>
      </w:r>
      <w:r w:rsidRPr="00EC187C">
        <w:rPr>
          <w:rFonts w:ascii="Segoe UI Light" w:hAnsi="Segoe UI Light" w:cs="Segoe UI"/>
        </w:rPr>
        <w:t>.202</w:t>
      </w:r>
      <w:r>
        <w:rPr>
          <w:rFonts w:ascii="Segoe UI Light" w:hAnsi="Segoe UI Light" w:cs="Segoe UI"/>
        </w:rPr>
        <w:t>3</w:t>
      </w:r>
      <w:r w:rsidRPr="00EC187C">
        <w:rPr>
          <w:rFonts w:ascii="Segoe UI Light" w:hAnsi="Segoe UI Light" w:cs="Segoe UI"/>
        </w:rPr>
        <w:t xml:space="preserve">. </w:t>
      </w:r>
      <w:r>
        <w:rPr>
          <w:rFonts w:ascii="Segoe UI Light" w:hAnsi="Segoe UI Light" w:cs="Segoe UI"/>
        </w:rPr>
        <w:t>Той</w:t>
      </w:r>
      <w:r w:rsidRPr="00EC187C">
        <w:rPr>
          <w:rFonts w:ascii="Segoe UI Light" w:hAnsi="Segoe UI Light" w:cs="Segoe UI"/>
        </w:rPr>
        <w:t xml:space="preserve"> ще пол</w:t>
      </w:r>
      <w:r>
        <w:rPr>
          <w:rFonts w:ascii="Segoe UI Light" w:hAnsi="Segoe UI Light" w:cs="Segoe UI"/>
        </w:rPr>
        <w:t>учи айфон 14.</w:t>
      </w:r>
    </w:p>
    <w:p w14:paraId="77E39D84" w14:textId="53A28F40" w:rsidR="00641A4C" w:rsidRPr="00185D96" w:rsidRDefault="00641A4C" w:rsidP="00641A4C">
      <w:pPr>
        <w:pStyle w:val="ListParagraph"/>
        <w:numPr>
          <w:ilvl w:val="0"/>
          <w:numId w:val="35"/>
        </w:numPr>
        <w:spacing w:after="0" w:line="240" w:lineRule="auto"/>
        <w:ind w:left="851" w:hanging="425"/>
        <w:rPr>
          <w:rFonts w:ascii="Segoe UI Light" w:hAnsi="Segoe UI Light" w:cs="Segoe UI"/>
          <w:b/>
          <w:szCs w:val="16"/>
        </w:rPr>
      </w:pPr>
      <w:r w:rsidRPr="00185D96">
        <w:rPr>
          <w:rFonts w:ascii="Segoe UI Light" w:hAnsi="Segoe UI Light" w:cs="Segoe UI"/>
          <w:b/>
        </w:rPr>
        <w:t xml:space="preserve">Томбола </w:t>
      </w:r>
      <w:r>
        <w:rPr>
          <w:rFonts w:ascii="Segoe UI Light" w:hAnsi="Segoe UI Light" w:cs="Segoe UI"/>
          <w:b/>
        </w:rPr>
        <w:t xml:space="preserve">9 </w:t>
      </w:r>
      <w:r w:rsidRPr="00185D96">
        <w:rPr>
          <w:rFonts w:ascii="Segoe UI Light" w:hAnsi="Segoe UI Light" w:cs="Segoe UI"/>
          <w:b/>
        </w:rPr>
        <w:t xml:space="preserve">(дата на теглене </w:t>
      </w:r>
      <w:r w:rsidR="00B460C1">
        <w:rPr>
          <w:rFonts w:ascii="Segoe UI Light" w:hAnsi="Segoe UI Light" w:cs="Segoe UI"/>
          <w:b/>
        </w:rPr>
        <w:t>–</w:t>
      </w:r>
      <w:r w:rsidRPr="00185D96">
        <w:rPr>
          <w:rFonts w:ascii="Segoe UI Light" w:hAnsi="Segoe UI Light" w:cs="Segoe UI"/>
          <w:b/>
        </w:rPr>
        <w:t xml:space="preserve"> </w:t>
      </w:r>
      <w:r w:rsidR="00B460C1">
        <w:rPr>
          <w:rFonts w:ascii="Segoe UI Light" w:hAnsi="Segoe UI Light" w:cs="Segoe UI"/>
          <w:b/>
        </w:rPr>
        <w:t>20.03</w:t>
      </w:r>
      <w:r w:rsidRPr="00185D96">
        <w:rPr>
          <w:rFonts w:ascii="Segoe UI Light" w:hAnsi="Segoe UI Light" w:cs="Segoe UI"/>
          <w:b/>
        </w:rPr>
        <w:t>.202</w:t>
      </w:r>
      <w:r>
        <w:rPr>
          <w:rFonts w:ascii="Segoe UI Light" w:hAnsi="Segoe UI Light" w:cs="Segoe UI"/>
          <w:b/>
          <w:lang w:val="en-GB"/>
        </w:rPr>
        <w:t>3</w:t>
      </w:r>
      <w:r w:rsidRPr="00185D96">
        <w:rPr>
          <w:rFonts w:ascii="Segoe UI Light" w:hAnsi="Segoe UI Light" w:cs="Segoe UI"/>
          <w:b/>
        </w:rPr>
        <w:t>)</w:t>
      </w:r>
    </w:p>
    <w:p w14:paraId="721EBA99" w14:textId="59B2B8B3" w:rsidR="00641A4C" w:rsidRDefault="00641A4C" w:rsidP="00641A4C">
      <w:pPr>
        <w:pStyle w:val="ListParagraph"/>
        <w:spacing w:after="0" w:line="240" w:lineRule="auto"/>
        <w:ind w:left="851"/>
        <w:rPr>
          <w:rFonts w:ascii="Segoe UI Light" w:hAnsi="Segoe UI Light" w:cs="Segoe UI"/>
        </w:rPr>
      </w:pPr>
      <w:r>
        <w:rPr>
          <w:rFonts w:ascii="Segoe UI Light" w:hAnsi="Segoe UI Light" w:cs="Segoe UI"/>
        </w:rPr>
        <w:t>Щ</w:t>
      </w:r>
      <w:r w:rsidRPr="00EC187C">
        <w:rPr>
          <w:rFonts w:ascii="Segoe UI Light" w:hAnsi="Segoe UI Light" w:cs="Segoe UI"/>
        </w:rPr>
        <w:t>е бъд</w:t>
      </w:r>
      <w:r>
        <w:rPr>
          <w:rFonts w:ascii="Segoe UI Light" w:hAnsi="Segoe UI Light" w:cs="Segoe UI"/>
        </w:rPr>
        <w:t xml:space="preserve">е изтеглен 1 </w:t>
      </w:r>
      <w:r w:rsidRPr="00EC187C">
        <w:rPr>
          <w:rFonts w:ascii="Segoe UI Light" w:hAnsi="Segoe UI Light" w:cs="Segoe UI"/>
        </w:rPr>
        <w:t>победител</w:t>
      </w:r>
      <w:r>
        <w:rPr>
          <w:rFonts w:ascii="Segoe UI Light" w:hAnsi="Segoe UI Light" w:cs="Segoe UI"/>
        </w:rPr>
        <w:t xml:space="preserve"> – участник </w:t>
      </w:r>
      <w:r w:rsidRPr="00EC187C">
        <w:rPr>
          <w:rFonts w:ascii="Segoe UI Light" w:hAnsi="Segoe UI Light" w:cs="Segoe UI"/>
        </w:rPr>
        <w:t xml:space="preserve">в периода </w:t>
      </w:r>
      <w:r w:rsidR="00B460C1">
        <w:rPr>
          <w:rFonts w:ascii="Segoe UI Light" w:hAnsi="Segoe UI Light" w:cs="Segoe UI"/>
        </w:rPr>
        <w:t>13</w:t>
      </w:r>
      <w:r w:rsidRPr="00EC187C">
        <w:rPr>
          <w:rFonts w:ascii="Segoe UI Light" w:hAnsi="Segoe UI Light" w:cs="Segoe UI"/>
        </w:rPr>
        <w:t>.</w:t>
      </w:r>
      <w:r>
        <w:rPr>
          <w:rFonts w:ascii="Segoe UI Light" w:hAnsi="Segoe UI Light" w:cs="Segoe UI"/>
          <w:lang w:val="en-US"/>
        </w:rPr>
        <w:t>0</w:t>
      </w:r>
      <w:r w:rsidR="000F5A7A">
        <w:rPr>
          <w:rFonts w:ascii="Segoe UI Light" w:hAnsi="Segoe UI Light" w:cs="Segoe UI"/>
        </w:rPr>
        <w:t>3</w:t>
      </w:r>
      <w:r w:rsidRPr="00EC187C">
        <w:rPr>
          <w:rFonts w:ascii="Segoe UI Light" w:hAnsi="Segoe UI Light" w:cs="Segoe UI"/>
        </w:rPr>
        <w:t>.202</w:t>
      </w:r>
      <w:r>
        <w:rPr>
          <w:rFonts w:ascii="Segoe UI Light" w:hAnsi="Segoe UI Light" w:cs="Segoe UI"/>
          <w:lang w:val="en-US"/>
        </w:rPr>
        <w:t>3</w:t>
      </w:r>
      <w:r w:rsidRPr="00EC187C">
        <w:rPr>
          <w:rFonts w:ascii="Segoe UI Light" w:hAnsi="Segoe UI Light" w:cs="Segoe UI"/>
        </w:rPr>
        <w:t xml:space="preserve"> – </w:t>
      </w:r>
      <w:r w:rsidR="00B460C1">
        <w:rPr>
          <w:rFonts w:ascii="Segoe UI Light" w:hAnsi="Segoe UI Light" w:cs="Segoe UI"/>
        </w:rPr>
        <w:t>19</w:t>
      </w:r>
      <w:r w:rsidRPr="00EC187C">
        <w:rPr>
          <w:rFonts w:ascii="Segoe UI Light" w:hAnsi="Segoe UI Light" w:cs="Segoe UI"/>
        </w:rPr>
        <w:t>.</w:t>
      </w:r>
      <w:r>
        <w:rPr>
          <w:rFonts w:ascii="Segoe UI Light" w:hAnsi="Segoe UI Light" w:cs="Segoe UI"/>
        </w:rPr>
        <w:t>0</w:t>
      </w:r>
      <w:r w:rsidR="000F5A7A">
        <w:rPr>
          <w:rFonts w:ascii="Segoe UI Light" w:hAnsi="Segoe UI Light" w:cs="Segoe UI"/>
        </w:rPr>
        <w:t>3</w:t>
      </w:r>
      <w:r w:rsidRPr="00EC187C">
        <w:rPr>
          <w:rFonts w:ascii="Segoe UI Light" w:hAnsi="Segoe UI Light" w:cs="Segoe UI"/>
        </w:rPr>
        <w:t>.202</w:t>
      </w:r>
      <w:r>
        <w:rPr>
          <w:rFonts w:ascii="Segoe UI Light" w:hAnsi="Segoe UI Light" w:cs="Segoe UI"/>
        </w:rPr>
        <w:t>3</w:t>
      </w:r>
      <w:r w:rsidRPr="00EC187C">
        <w:rPr>
          <w:rFonts w:ascii="Segoe UI Light" w:hAnsi="Segoe UI Light" w:cs="Segoe UI"/>
        </w:rPr>
        <w:t xml:space="preserve">. </w:t>
      </w:r>
      <w:r>
        <w:rPr>
          <w:rFonts w:ascii="Segoe UI Light" w:hAnsi="Segoe UI Light" w:cs="Segoe UI"/>
        </w:rPr>
        <w:t>Той</w:t>
      </w:r>
      <w:r w:rsidRPr="00EC187C">
        <w:rPr>
          <w:rFonts w:ascii="Segoe UI Light" w:hAnsi="Segoe UI Light" w:cs="Segoe UI"/>
        </w:rPr>
        <w:t xml:space="preserve"> ще пол</w:t>
      </w:r>
      <w:r>
        <w:rPr>
          <w:rFonts w:ascii="Segoe UI Light" w:hAnsi="Segoe UI Light" w:cs="Segoe UI"/>
        </w:rPr>
        <w:t>учи айфон 14.</w:t>
      </w:r>
    </w:p>
    <w:p w14:paraId="2EC7F770" w14:textId="5B2C33B0" w:rsidR="00641A4C" w:rsidRPr="00185D96" w:rsidRDefault="00641A4C" w:rsidP="00641A4C">
      <w:pPr>
        <w:pStyle w:val="ListParagraph"/>
        <w:numPr>
          <w:ilvl w:val="0"/>
          <w:numId w:val="35"/>
        </w:numPr>
        <w:spacing w:after="0" w:line="240" w:lineRule="auto"/>
        <w:ind w:left="851" w:hanging="425"/>
        <w:rPr>
          <w:rFonts w:ascii="Segoe UI Light" w:hAnsi="Segoe UI Light" w:cs="Segoe UI"/>
          <w:b/>
          <w:szCs w:val="16"/>
        </w:rPr>
      </w:pPr>
      <w:r w:rsidRPr="00185D96">
        <w:rPr>
          <w:rFonts w:ascii="Segoe UI Light" w:hAnsi="Segoe UI Light" w:cs="Segoe UI"/>
          <w:b/>
        </w:rPr>
        <w:t xml:space="preserve">Томбола </w:t>
      </w:r>
      <w:r>
        <w:rPr>
          <w:rFonts w:ascii="Segoe UI Light" w:hAnsi="Segoe UI Light" w:cs="Segoe UI"/>
          <w:b/>
        </w:rPr>
        <w:t xml:space="preserve">10 </w:t>
      </w:r>
      <w:r w:rsidRPr="00185D96">
        <w:rPr>
          <w:rFonts w:ascii="Segoe UI Light" w:hAnsi="Segoe UI Light" w:cs="Segoe UI"/>
          <w:b/>
        </w:rPr>
        <w:t xml:space="preserve">(дата на теглене - </w:t>
      </w:r>
      <w:r w:rsidR="00B460C1">
        <w:rPr>
          <w:rFonts w:ascii="Segoe UI Light" w:hAnsi="Segoe UI Light" w:cs="Segoe UI"/>
          <w:b/>
        </w:rPr>
        <w:t>27</w:t>
      </w:r>
      <w:r w:rsidRPr="00185D96">
        <w:rPr>
          <w:rFonts w:ascii="Segoe UI Light" w:hAnsi="Segoe UI Light" w:cs="Segoe UI"/>
          <w:b/>
        </w:rPr>
        <w:t>.</w:t>
      </w:r>
      <w:r>
        <w:rPr>
          <w:rFonts w:ascii="Segoe UI Light" w:hAnsi="Segoe UI Light" w:cs="Segoe UI"/>
          <w:b/>
          <w:lang w:val="en-US"/>
        </w:rPr>
        <w:t>0</w:t>
      </w:r>
      <w:r w:rsidR="00B460C1">
        <w:rPr>
          <w:rFonts w:ascii="Segoe UI Light" w:hAnsi="Segoe UI Light" w:cs="Segoe UI"/>
          <w:b/>
        </w:rPr>
        <w:t>3</w:t>
      </w:r>
      <w:r w:rsidRPr="00185D96">
        <w:rPr>
          <w:rFonts w:ascii="Segoe UI Light" w:hAnsi="Segoe UI Light" w:cs="Segoe UI"/>
          <w:b/>
        </w:rPr>
        <w:t>.202</w:t>
      </w:r>
      <w:r>
        <w:rPr>
          <w:rFonts w:ascii="Segoe UI Light" w:hAnsi="Segoe UI Light" w:cs="Segoe UI"/>
          <w:b/>
          <w:lang w:val="en-GB"/>
        </w:rPr>
        <w:t>3</w:t>
      </w:r>
      <w:r w:rsidRPr="00185D96">
        <w:rPr>
          <w:rFonts w:ascii="Segoe UI Light" w:hAnsi="Segoe UI Light" w:cs="Segoe UI"/>
          <w:b/>
        </w:rPr>
        <w:t>)</w:t>
      </w:r>
    </w:p>
    <w:p w14:paraId="486C42A1" w14:textId="01FCCD57" w:rsidR="00641A4C" w:rsidRDefault="00641A4C" w:rsidP="00641A4C">
      <w:pPr>
        <w:pStyle w:val="ListParagraph"/>
        <w:spacing w:after="0" w:line="240" w:lineRule="auto"/>
        <w:ind w:left="851"/>
        <w:rPr>
          <w:rFonts w:ascii="Segoe UI Light" w:hAnsi="Segoe UI Light" w:cs="Segoe UI"/>
        </w:rPr>
      </w:pPr>
      <w:r>
        <w:rPr>
          <w:rFonts w:ascii="Segoe UI Light" w:hAnsi="Segoe UI Light" w:cs="Segoe UI"/>
        </w:rPr>
        <w:t>Щ</w:t>
      </w:r>
      <w:r w:rsidRPr="00EC187C">
        <w:rPr>
          <w:rFonts w:ascii="Segoe UI Light" w:hAnsi="Segoe UI Light" w:cs="Segoe UI"/>
        </w:rPr>
        <w:t>е бъд</w:t>
      </w:r>
      <w:r>
        <w:rPr>
          <w:rFonts w:ascii="Segoe UI Light" w:hAnsi="Segoe UI Light" w:cs="Segoe UI"/>
        </w:rPr>
        <w:t xml:space="preserve">е изтеглен 1 </w:t>
      </w:r>
      <w:r w:rsidRPr="00EC187C">
        <w:rPr>
          <w:rFonts w:ascii="Segoe UI Light" w:hAnsi="Segoe UI Light" w:cs="Segoe UI"/>
        </w:rPr>
        <w:t>победител</w:t>
      </w:r>
      <w:r>
        <w:rPr>
          <w:rFonts w:ascii="Segoe UI Light" w:hAnsi="Segoe UI Light" w:cs="Segoe UI"/>
        </w:rPr>
        <w:t xml:space="preserve"> – участник </w:t>
      </w:r>
      <w:r w:rsidRPr="00EC187C">
        <w:rPr>
          <w:rFonts w:ascii="Segoe UI Light" w:hAnsi="Segoe UI Light" w:cs="Segoe UI"/>
        </w:rPr>
        <w:t xml:space="preserve">в периода </w:t>
      </w:r>
      <w:r w:rsidR="00B460C1">
        <w:rPr>
          <w:rFonts w:ascii="Segoe UI Light" w:hAnsi="Segoe UI Light" w:cs="Segoe UI"/>
        </w:rPr>
        <w:t>20</w:t>
      </w:r>
      <w:r w:rsidRPr="00EC187C">
        <w:rPr>
          <w:rFonts w:ascii="Segoe UI Light" w:hAnsi="Segoe UI Light" w:cs="Segoe UI"/>
        </w:rPr>
        <w:t>.</w:t>
      </w:r>
      <w:r w:rsidR="00B460C1">
        <w:rPr>
          <w:rFonts w:ascii="Segoe UI Light" w:hAnsi="Segoe UI Light" w:cs="Segoe UI"/>
        </w:rPr>
        <w:t>03.</w:t>
      </w:r>
      <w:r w:rsidRPr="00EC187C">
        <w:rPr>
          <w:rFonts w:ascii="Segoe UI Light" w:hAnsi="Segoe UI Light" w:cs="Segoe UI"/>
        </w:rPr>
        <w:t>202</w:t>
      </w:r>
      <w:r>
        <w:rPr>
          <w:rFonts w:ascii="Segoe UI Light" w:hAnsi="Segoe UI Light" w:cs="Segoe UI"/>
          <w:lang w:val="en-US"/>
        </w:rPr>
        <w:t>3</w:t>
      </w:r>
      <w:r w:rsidRPr="00EC187C">
        <w:rPr>
          <w:rFonts w:ascii="Segoe UI Light" w:hAnsi="Segoe UI Light" w:cs="Segoe UI"/>
        </w:rPr>
        <w:t xml:space="preserve"> – </w:t>
      </w:r>
      <w:r w:rsidR="00B460C1">
        <w:rPr>
          <w:rFonts w:ascii="Segoe UI Light" w:hAnsi="Segoe UI Light" w:cs="Segoe UI"/>
        </w:rPr>
        <w:t>26</w:t>
      </w:r>
      <w:r w:rsidRPr="00EC187C">
        <w:rPr>
          <w:rFonts w:ascii="Segoe UI Light" w:hAnsi="Segoe UI Light" w:cs="Segoe UI"/>
        </w:rPr>
        <w:t>.</w:t>
      </w:r>
      <w:r>
        <w:rPr>
          <w:rFonts w:ascii="Segoe UI Light" w:hAnsi="Segoe UI Light" w:cs="Segoe UI"/>
        </w:rPr>
        <w:t>02</w:t>
      </w:r>
      <w:r w:rsidRPr="00EC187C">
        <w:rPr>
          <w:rFonts w:ascii="Segoe UI Light" w:hAnsi="Segoe UI Light" w:cs="Segoe UI"/>
        </w:rPr>
        <w:t>.202</w:t>
      </w:r>
      <w:r>
        <w:rPr>
          <w:rFonts w:ascii="Segoe UI Light" w:hAnsi="Segoe UI Light" w:cs="Segoe UI"/>
        </w:rPr>
        <w:t>3</w:t>
      </w:r>
      <w:r w:rsidRPr="00EC187C">
        <w:rPr>
          <w:rFonts w:ascii="Segoe UI Light" w:hAnsi="Segoe UI Light" w:cs="Segoe UI"/>
        </w:rPr>
        <w:t xml:space="preserve">. </w:t>
      </w:r>
      <w:r>
        <w:rPr>
          <w:rFonts w:ascii="Segoe UI Light" w:hAnsi="Segoe UI Light" w:cs="Segoe UI"/>
        </w:rPr>
        <w:t>Той</w:t>
      </w:r>
      <w:r w:rsidRPr="00EC187C">
        <w:rPr>
          <w:rFonts w:ascii="Segoe UI Light" w:hAnsi="Segoe UI Light" w:cs="Segoe UI"/>
        </w:rPr>
        <w:t xml:space="preserve"> ще пол</w:t>
      </w:r>
      <w:r>
        <w:rPr>
          <w:rFonts w:ascii="Segoe UI Light" w:hAnsi="Segoe UI Light" w:cs="Segoe UI"/>
        </w:rPr>
        <w:t>учи айфон 14.</w:t>
      </w:r>
    </w:p>
    <w:p w14:paraId="5CEC59E8" w14:textId="77777777" w:rsidR="00185D96" w:rsidRDefault="00185D96" w:rsidP="00867404">
      <w:pPr>
        <w:spacing w:after="0" w:line="240" w:lineRule="auto"/>
        <w:jc w:val="both"/>
        <w:rPr>
          <w:rFonts w:ascii="Segoe UI Light" w:hAnsi="Segoe UI Light" w:cs="Segoe UI"/>
        </w:rPr>
      </w:pPr>
    </w:p>
    <w:p w14:paraId="0414A4C0" w14:textId="77777777" w:rsidR="00226008" w:rsidRPr="00EC187C" w:rsidRDefault="00226008" w:rsidP="00867404">
      <w:pPr>
        <w:widowControl w:val="0"/>
        <w:autoSpaceDE w:val="0"/>
        <w:autoSpaceDN w:val="0"/>
        <w:adjustRightInd w:val="0"/>
        <w:spacing w:after="0" w:line="240" w:lineRule="auto"/>
        <w:rPr>
          <w:rFonts w:ascii="Segoe UI Light" w:hAnsi="Segoe UI Light" w:cs="Segoe UI"/>
          <w:szCs w:val="16"/>
        </w:rPr>
      </w:pPr>
    </w:p>
    <w:p w14:paraId="27010177" w14:textId="04F0F31F" w:rsidR="00E14185" w:rsidRPr="00EC187C" w:rsidRDefault="0084256B" w:rsidP="00867404">
      <w:pPr>
        <w:pStyle w:val="ListParagraph"/>
        <w:widowControl w:val="0"/>
        <w:numPr>
          <w:ilvl w:val="0"/>
          <w:numId w:val="36"/>
        </w:numPr>
        <w:shd w:val="clear" w:color="auto" w:fill="D9D9D9" w:themeFill="background1" w:themeFillShade="D9"/>
        <w:autoSpaceDE w:val="0"/>
        <w:autoSpaceDN w:val="0"/>
        <w:spacing w:after="0" w:line="240" w:lineRule="auto"/>
        <w:ind w:left="426" w:right="-38" w:hanging="426"/>
        <w:contextualSpacing w:val="0"/>
        <w:jc w:val="both"/>
        <w:rPr>
          <w:rFonts w:ascii="Segoe UI Light" w:hAnsi="Segoe UI Light" w:cs="Segoe UI"/>
          <w:b/>
          <w:color w:val="000000" w:themeColor="text1"/>
          <w:szCs w:val="16"/>
        </w:rPr>
      </w:pPr>
      <w:r w:rsidRPr="00EC187C">
        <w:rPr>
          <w:rFonts w:ascii="Segoe UI Light" w:hAnsi="Segoe UI Light" w:cs="Segoe UI"/>
          <w:b/>
          <w:color w:val="000000" w:themeColor="text1"/>
          <w:szCs w:val="16"/>
        </w:rPr>
        <w:t>ОПРЕДЕЛЯНЕ НА ПЕЧЕЛИВШИТЕ И НАГРАДИТЕ</w:t>
      </w:r>
      <w:r w:rsidR="0018224E" w:rsidRPr="00EC187C">
        <w:rPr>
          <w:rFonts w:ascii="Segoe UI Light" w:hAnsi="Segoe UI Light" w:cs="Segoe UI"/>
          <w:b/>
          <w:color w:val="000000" w:themeColor="text1"/>
          <w:szCs w:val="16"/>
        </w:rPr>
        <w:t>,</w:t>
      </w:r>
      <w:r w:rsidR="00B575E9" w:rsidRPr="00EC187C">
        <w:rPr>
          <w:rFonts w:ascii="Segoe UI Light" w:hAnsi="Segoe UI Light" w:cs="Segoe UI"/>
          <w:b/>
          <w:color w:val="000000" w:themeColor="text1"/>
          <w:szCs w:val="16"/>
        </w:rPr>
        <w:t xml:space="preserve"> И ОПОВЕСТЯВАНЕТО ИМ</w:t>
      </w:r>
    </w:p>
    <w:p w14:paraId="1B82D095" w14:textId="07654277" w:rsidR="005E76EB" w:rsidRPr="00867404" w:rsidRDefault="006228DB" w:rsidP="00867404">
      <w:pPr>
        <w:pStyle w:val="ListParagraph"/>
        <w:widowControl w:val="0"/>
        <w:numPr>
          <w:ilvl w:val="0"/>
          <w:numId w:val="41"/>
        </w:numPr>
        <w:autoSpaceDE w:val="0"/>
        <w:autoSpaceDN w:val="0"/>
        <w:adjustRightInd w:val="0"/>
        <w:spacing w:after="0" w:line="240" w:lineRule="auto"/>
        <w:ind w:left="426" w:hanging="426"/>
        <w:jc w:val="both"/>
        <w:rPr>
          <w:rFonts w:ascii="Segoe UI Light" w:hAnsi="Segoe UI Light" w:cs="Segoe UI"/>
          <w:color w:val="000000" w:themeColor="text1"/>
        </w:rPr>
      </w:pPr>
      <w:r w:rsidRPr="00867404">
        <w:rPr>
          <w:rFonts w:ascii="Segoe UI Light" w:hAnsi="Segoe UI Light" w:cs="Segoe UI"/>
        </w:rPr>
        <w:t>Награди</w:t>
      </w:r>
      <w:r w:rsidR="00FA437D" w:rsidRPr="00867404">
        <w:rPr>
          <w:rFonts w:ascii="Segoe UI Light" w:hAnsi="Segoe UI Light" w:cs="Segoe UI"/>
        </w:rPr>
        <w:t>те</w:t>
      </w:r>
      <w:r w:rsidR="00867404">
        <w:rPr>
          <w:rFonts w:ascii="Segoe UI Light" w:hAnsi="Segoe UI Light" w:cs="Segoe UI"/>
        </w:rPr>
        <w:t xml:space="preserve"> по чл. 2.4</w:t>
      </w:r>
      <w:r w:rsidR="00032468" w:rsidRPr="00867404">
        <w:rPr>
          <w:rFonts w:ascii="Segoe UI Light" w:hAnsi="Segoe UI Light" w:cs="Segoe UI"/>
        </w:rPr>
        <w:t xml:space="preserve"> </w:t>
      </w:r>
      <w:r w:rsidR="005E76EB" w:rsidRPr="00867404">
        <w:rPr>
          <w:rFonts w:ascii="Segoe UI Light" w:hAnsi="Segoe UI Light" w:cs="Segoe UI"/>
        </w:rPr>
        <w:t>се раздават на томболен принцип</w:t>
      </w:r>
      <w:r w:rsidR="00867404">
        <w:rPr>
          <w:rFonts w:ascii="Segoe UI Light" w:hAnsi="Segoe UI Light" w:cs="Segoe UI"/>
        </w:rPr>
        <w:t xml:space="preserve"> по реда и в срока определени в чл. 2.5</w:t>
      </w:r>
      <w:r w:rsidR="008C0DCD" w:rsidRPr="00867404">
        <w:rPr>
          <w:rFonts w:ascii="Segoe UI Light" w:hAnsi="Segoe UI Light" w:cs="Segoe UI"/>
        </w:rPr>
        <w:t>.</w:t>
      </w:r>
    </w:p>
    <w:p w14:paraId="04889DE7" w14:textId="77777777" w:rsidR="0075600A" w:rsidRPr="00EC187C" w:rsidRDefault="0075600A" w:rsidP="00867404">
      <w:pPr>
        <w:spacing w:after="0" w:line="240" w:lineRule="auto"/>
        <w:ind w:left="567"/>
        <w:jc w:val="both"/>
        <w:rPr>
          <w:rFonts w:ascii="Segoe UI Light" w:hAnsi="Segoe UI Light" w:cs="Segoe UI"/>
          <w:color w:val="000000" w:themeColor="text1"/>
          <w:szCs w:val="16"/>
        </w:rPr>
      </w:pPr>
    </w:p>
    <w:p w14:paraId="081E5C1F" w14:textId="124B049F" w:rsidR="00443CDB" w:rsidRPr="00EC187C" w:rsidRDefault="004B45DB" w:rsidP="00867404">
      <w:pPr>
        <w:pStyle w:val="ListParagraph"/>
        <w:widowControl w:val="0"/>
        <w:numPr>
          <w:ilvl w:val="0"/>
          <w:numId w:val="41"/>
        </w:numPr>
        <w:autoSpaceDE w:val="0"/>
        <w:autoSpaceDN w:val="0"/>
        <w:adjustRightInd w:val="0"/>
        <w:spacing w:after="0" w:line="240" w:lineRule="auto"/>
        <w:ind w:left="426" w:hanging="426"/>
        <w:jc w:val="both"/>
        <w:rPr>
          <w:rFonts w:ascii="Segoe UI Light" w:hAnsi="Segoe UI Light" w:cs="Segoe UI"/>
        </w:rPr>
      </w:pPr>
      <w:r w:rsidRPr="00EC187C">
        <w:rPr>
          <w:rFonts w:ascii="Segoe UI Light" w:hAnsi="Segoe UI Light" w:cs="Segoe UI"/>
          <w:color w:val="000000" w:themeColor="text1"/>
        </w:rPr>
        <w:t>Печелившите лица</w:t>
      </w:r>
      <w:r w:rsidR="00B75DDB" w:rsidRPr="00EC187C">
        <w:rPr>
          <w:rFonts w:ascii="Segoe UI Light" w:hAnsi="Segoe UI Light" w:cs="Segoe UI"/>
          <w:color w:val="000000" w:themeColor="text1"/>
        </w:rPr>
        <w:t xml:space="preserve"> </w:t>
      </w:r>
      <w:r w:rsidR="003B4680" w:rsidRPr="00EC187C">
        <w:rPr>
          <w:rFonts w:ascii="Segoe UI Light" w:hAnsi="Segoe UI Light" w:cs="Segoe UI"/>
          <w:color w:val="000000" w:themeColor="text1"/>
        </w:rPr>
        <w:t>ще бъд</w:t>
      </w:r>
      <w:r w:rsidR="00E4201B" w:rsidRPr="00EC187C">
        <w:rPr>
          <w:rFonts w:ascii="Segoe UI Light" w:hAnsi="Segoe UI Light" w:cs="Segoe UI"/>
          <w:color w:val="000000" w:themeColor="text1"/>
        </w:rPr>
        <w:t>ат</w:t>
      </w:r>
      <w:r w:rsidR="003B4680" w:rsidRPr="00EC187C">
        <w:rPr>
          <w:rFonts w:ascii="Segoe UI Light" w:hAnsi="Segoe UI Light" w:cs="Segoe UI"/>
          <w:color w:val="000000" w:themeColor="text1"/>
        </w:rPr>
        <w:t xml:space="preserve"> уведомен</w:t>
      </w:r>
      <w:r w:rsidRPr="00EC187C">
        <w:rPr>
          <w:rFonts w:ascii="Segoe UI Light" w:hAnsi="Segoe UI Light" w:cs="Segoe UI"/>
          <w:color w:val="000000" w:themeColor="text1"/>
        </w:rPr>
        <w:t>и</w:t>
      </w:r>
      <w:r w:rsidR="003B4680" w:rsidRPr="00EC187C">
        <w:rPr>
          <w:rFonts w:ascii="Segoe UI Light" w:hAnsi="Segoe UI Light" w:cs="Segoe UI"/>
          <w:color w:val="000000" w:themeColor="text1"/>
        </w:rPr>
        <w:t xml:space="preserve"> </w:t>
      </w:r>
      <w:r w:rsidR="003C03C2" w:rsidRPr="00EC187C">
        <w:rPr>
          <w:rFonts w:ascii="Segoe UI Light" w:hAnsi="Segoe UI Light" w:cs="Segoe UI"/>
          <w:color w:val="000000" w:themeColor="text1"/>
        </w:rPr>
        <w:t xml:space="preserve">чрез телефонно обаждане и ще бъде направено оповестяване на интернет страницата на Банката </w:t>
      </w:r>
      <w:r>
        <w:fldChar w:fldCharType="begin"/>
      </w:r>
      <w:r>
        <w:instrText>HYPERLINK "http://www.tbibank.bg" \h</w:instrText>
      </w:r>
      <w:r>
        <w:fldChar w:fldCharType="separate"/>
      </w:r>
      <w:r w:rsidR="003B4680" w:rsidRPr="00EC187C">
        <w:rPr>
          <w:rStyle w:val="Hyperlink"/>
          <w:rFonts w:ascii="Segoe UI Light" w:hAnsi="Segoe UI Light" w:cs="Segoe UI"/>
          <w:lang w:val="en-US"/>
        </w:rPr>
        <w:t>www</w:t>
      </w:r>
      <w:r w:rsidR="003B4680" w:rsidRPr="00EC187C">
        <w:rPr>
          <w:rStyle w:val="Hyperlink"/>
          <w:rFonts w:ascii="Segoe UI Light" w:hAnsi="Segoe UI Light" w:cs="Segoe UI"/>
        </w:rPr>
        <w:t>.</w:t>
      </w:r>
      <w:proofErr w:type="spellStart"/>
      <w:r w:rsidR="003B4680" w:rsidRPr="00EC187C">
        <w:rPr>
          <w:rStyle w:val="Hyperlink"/>
          <w:rFonts w:ascii="Segoe UI Light" w:hAnsi="Segoe UI Light" w:cs="Segoe UI"/>
          <w:lang w:val="en-US"/>
        </w:rPr>
        <w:t>tbibank</w:t>
      </w:r>
      <w:proofErr w:type="spellEnd"/>
      <w:r w:rsidR="003B4680" w:rsidRPr="00EC187C">
        <w:rPr>
          <w:rStyle w:val="Hyperlink"/>
          <w:rFonts w:ascii="Segoe UI Light" w:hAnsi="Segoe UI Light" w:cs="Segoe UI"/>
        </w:rPr>
        <w:t>.</w:t>
      </w:r>
      <w:proofErr w:type="spellStart"/>
      <w:r w:rsidR="003B4680" w:rsidRPr="00EC187C">
        <w:rPr>
          <w:rStyle w:val="Hyperlink"/>
          <w:rFonts w:ascii="Segoe UI Light" w:hAnsi="Segoe UI Light" w:cs="Segoe UI"/>
          <w:lang w:val="en-US"/>
        </w:rPr>
        <w:t>bg</w:t>
      </w:r>
      <w:proofErr w:type="spellEnd"/>
      <w:r>
        <w:rPr>
          <w:rStyle w:val="Hyperlink"/>
          <w:rFonts w:ascii="Segoe UI Light" w:hAnsi="Segoe UI Light" w:cs="Segoe UI"/>
          <w:lang w:val="en-US"/>
        </w:rPr>
        <w:fldChar w:fldCharType="end"/>
      </w:r>
      <w:r w:rsidR="00EF6E16" w:rsidRPr="00EC187C">
        <w:rPr>
          <w:rFonts w:ascii="Segoe UI Light" w:hAnsi="Segoe UI Light" w:cs="Segoe UI"/>
        </w:rPr>
        <w:t xml:space="preserve"> в деня на </w:t>
      </w:r>
      <w:r w:rsidR="006B4AB0">
        <w:rPr>
          <w:rFonts w:ascii="Segoe UI Light" w:hAnsi="Segoe UI Light" w:cs="Segoe UI"/>
        </w:rPr>
        <w:t>томболата</w:t>
      </w:r>
      <w:r w:rsidR="00EF6E16" w:rsidRPr="00EC187C">
        <w:rPr>
          <w:rFonts w:ascii="Segoe UI Light" w:hAnsi="Segoe UI Light" w:cs="Segoe UI"/>
        </w:rPr>
        <w:t xml:space="preserve">. </w:t>
      </w:r>
      <w:r w:rsidR="003B4680" w:rsidRPr="00EC187C">
        <w:rPr>
          <w:rFonts w:ascii="Segoe UI Light" w:hAnsi="Segoe UI Light" w:cs="Segoe UI"/>
        </w:rPr>
        <w:t>В случай че спечелилият томболата</w:t>
      </w:r>
      <w:r w:rsidR="00443CDB" w:rsidRPr="00EC187C">
        <w:rPr>
          <w:rFonts w:ascii="Segoe UI Light" w:hAnsi="Segoe UI Light" w:cs="Segoe UI"/>
        </w:rPr>
        <w:t xml:space="preserve"> </w:t>
      </w:r>
      <w:r w:rsidR="003B4680" w:rsidRPr="00EC187C">
        <w:rPr>
          <w:rFonts w:ascii="Segoe UI Light" w:hAnsi="Segoe UI Light" w:cs="Segoe UI"/>
        </w:rPr>
        <w:t xml:space="preserve">не може да бъде открит на посочените от него контактни данни и не се яви, за да получи наградата си в срок до </w:t>
      </w:r>
      <w:r w:rsidR="00AB1AA6">
        <w:rPr>
          <w:rFonts w:ascii="Segoe UI Light" w:hAnsi="Segoe UI Light" w:cs="Segoe UI"/>
        </w:rPr>
        <w:t>3</w:t>
      </w:r>
      <w:r w:rsidR="003B4680" w:rsidRPr="00EC187C">
        <w:rPr>
          <w:rFonts w:ascii="Segoe UI Light" w:hAnsi="Segoe UI Light" w:cs="Segoe UI"/>
        </w:rPr>
        <w:t xml:space="preserve"> дни, след обявяването/информирането му,</w:t>
      </w:r>
      <w:r w:rsidR="00E4201B" w:rsidRPr="00EC187C">
        <w:rPr>
          <w:rFonts w:ascii="Segoe UI Light" w:hAnsi="Segoe UI Light" w:cs="Segoe UI"/>
        </w:rPr>
        <w:t xml:space="preserve"> </w:t>
      </w:r>
      <w:r w:rsidR="003B4680" w:rsidRPr="00EC187C">
        <w:rPr>
          <w:rFonts w:ascii="Segoe UI Light" w:hAnsi="Segoe UI Light" w:cs="Segoe UI"/>
        </w:rPr>
        <w:t>то той губи правото си да получи наградата.</w:t>
      </w:r>
      <w:r w:rsidR="00443CDB" w:rsidRPr="00EC187C">
        <w:rPr>
          <w:rFonts w:ascii="Segoe UI Light" w:hAnsi="Segoe UI Light" w:cs="Segoe UI"/>
        </w:rPr>
        <w:t xml:space="preserve"> </w:t>
      </w:r>
    </w:p>
    <w:p w14:paraId="003F7687" w14:textId="77777777" w:rsidR="00501629" w:rsidRPr="00EC187C" w:rsidRDefault="00501629" w:rsidP="00867404">
      <w:pPr>
        <w:spacing w:after="0" w:line="240" w:lineRule="auto"/>
        <w:ind w:left="567"/>
        <w:jc w:val="both"/>
        <w:rPr>
          <w:rFonts w:ascii="Segoe UI Light" w:hAnsi="Segoe UI Light" w:cs="Segoe UI"/>
          <w:szCs w:val="16"/>
        </w:rPr>
      </w:pPr>
    </w:p>
    <w:p w14:paraId="0FC0C364" w14:textId="13E14C6D" w:rsidR="003B4680" w:rsidRPr="00EC187C" w:rsidRDefault="00501629" w:rsidP="00867404">
      <w:pPr>
        <w:pStyle w:val="ListParagraph"/>
        <w:widowControl w:val="0"/>
        <w:numPr>
          <w:ilvl w:val="0"/>
          <w:numId w:val="41"/>
        </w:numPr>
        <w:autoSpaceDE w:val="0"/>
        <w:autoSpaceDN w:val="0"/>
        <w:adjustRightInd w:val="0"/>
        <w:spacing w:after="0" w:line="240" w:lineRule="auto"/>
        <w:ind w:left="426" w:hanging="426"/>
        <w:jc w:val="both"/>
        <w:rPr>
          <w:rFonts w:ascii="Segoe UI Light" w:hAnsi="Segoe UI Light" w:cs="Segoe UI"/>
          <w:szCs w:val="16"/>
        </w:rPr>
      </w:pPr>
      <w:r w:rsidRPr="00EC187C">
        <w:rPr>
          <w:rFonts w:ascii="Segoe UI Light" w:hAnsi="Segoe UI Light" w:cs="Segoe UI"/>
          <w:szCs w:val="16"/>
        </w:rPr>
        <w:t>При предаването на наград</w:t>
      </w:r>
      <w:r w:rsidRPr="00EC187C">
        <w:rPr>
          <w:rFonts w:ascii="Segoe UI Light" w:hAnsi="Segoe UI Light" w:cs="Segoe UI"/>
          <w:szCs w:val="16"/>
          <w:lang w:val="en-GB"/>
        </w:rPr>
        <w:t>a</w:t>
      </w:r>
      <w:r w:rsidR="000B1935" w:rsidRPr="00EC187C">
        <w:rPr>
          <w:rFonts w:ascii="Segoe UI Light" w:hAnsi="Segoe UI Light" w:cs="Segoe UI"/>
          <w:szCs w:val="16"/>
        </w:rPr>
        <w:t>та</w:t>
      </w:r>
      <w:r w:rsidRPr="00EC187C">
        <w:rPr>
          <w:rFonts w:ascii="Segoe UI Light" w:hAnsi="Segoe UI Light" w:cs="Segoe UI"/>
          <w:szCs w:val="16"/>
        </w:rPr>
        <w:t xml:space="preserve"> от чл. 3</w:t>
      </w:r>
      <w:r w:rsidR="00FA437D" w:rsidRPr="00EC187C">
        <w:rPr>
          <w:rFonts w:ascii="Segoe UI Light" w:hAnsi="Segoe UI Light" w:cs="Segoe UI"/>
          <w:szCs w:val="16"/>
        </w:rPr>
        <w:t>,</w:t>
      </w:r>
      <w:r w:rsidRPr="00EC187C">
        <w:rPr>
          <w:rFonts w:ascii="Segoe UI Light" w:hAnsi="Segoe UI Light" w:cs="Segoe UI"/>
          <w:szCs w:val="16"/>
        </w:rPr>
        <w:t xml:space="preserve"> </w:t>
      </w:r>
      <w:r w:rsidR="004B45DB" w:rsidRPr="00EC187C">
        <w:rPr>
          <w:rFonts w:ascii="Segoe UI Light" w:hAnsi="Segoe UI Light" w:cs="Segoe UI"/>
          <w:szCs w:val="16"/>
        </w:rPr>
        <w:t>печелившите трябва да подпишат</w:t>
      </w:r>
      <w:r w:rsidRPr="00EC187C">
        <w:rPr>
          <w:rFonts w:ascii="Segoe UI Light" w:hAnsi="Segoe UI Light" w:cs="Segoe UI"/>
          <w:szCs w:val="16"/>
        </w:rPr>
        <w:t xml:space="preserve"> Приемо-предавателен протокол (ППП) (</w:t>
      </w:r>
      <w:r w:rsidRPr="00EC187C">
        <w:rPr>
          <w:rFonts w:ascii="Segoe UI Light" w:hAnsi="Segoe UI Light" w:cs="Segoe UI"/>
          <w:i/>
          <w:szCs w:val="16"/>
        </w:rPr>
        <w:t>Приложение</w:t>
      </w:r>
      <w:r w:rsidR="00CB1157" w:rsidRPr="00EC187C">
        <w:rPr>
          <w:rFonts w:ascii="Segoe UI Light" w:hAnsi="Segoe UI Light" w:cs="Segoe UI"/>
          <w:i/>
          <w:szCs w:val="16"/>
        </w:rPr>
        <w:t xml:space="preserve"> 1</w:t>
      </w:r>
      <w:r w:rsidRPr="00EC187C">
        <w:rPr>
          <w:rFonts w:ascii="Segoe UI Light" w:hAnsi="Segoe UI Light" w:cs="Segoe UI"/>
          <w:szCs w:val="16"/>
        </w:rPr>
        <w:t>) в два екземпляра (по един за него и за Банката).</w:t>
      </w:r>
    </w:p>
    <w:p w14:paraId="6B82E2A5" w14:textId="77777777" w:rsidR="00FA437D" w:rsidRPr="00EC187C" w:rsidRDefault="00FA437D" w:rsidP="00867404">
      <w:pPr>
        <w:widowControl w:val="0"/>
        <w:autoSpaceDE w:val="0"/>
        <w:autoSpaceDN w:val="0"/>
        <w:adjustRightInd w:val="0"/>
        <w:spacing w:after="0" w:line="240" w:lineRule="auto"/>
        <w:rPr>
          <w:rFonts w:ascii="Segoe UI Light" w:hAnsi="Segoe UI Light" w:cs="Segoe UI"/>
          <w:szCs w:val="16"/>
        </w:rPr>
      </w:pPr>
    </w:p>
    <w:p w14:paraId="5FD663F0" w14:textId="40944774" w:rsidR="00B26410" w:rsidRPr="00EC187C" w:rsidRDefault="00130C6F" w:rsidP="00867404">
      <w:pPr>
        <w:pStyle w:val="ListParagraph"/>
        <w:widowControl w:val="0"/>
        <w:numPr>
          <w:ilvl w:val="0"/>
          <w:numId w:val="36"/>
        </w:numPr>
        <w:shd w:val="clear" w:color="auto" w:fill="D9D9D9" w:themeFill="background1" w:themeFillShade="D9"/>
        <w:autoSpaceDE w:val="0"/>
        <w:autoSpaceDN w:val="0"/>
        <w:spacing w:after="0" w:line="240" w:lineRule="auto"/>
        <w:ind w:left="426" w:right="-38" w:hanging="426"/>
        <w:contextualSpacing w:val="0"/>
        <w:jc w:val="both"/>
        <w:rPr>
          <w:rFonts w:ascii="Segoe UI Light" w:hAnsi="Segoe UI Light" w:cs="Segoe UI"/>
          <w:b/>
          <w:color w:val="000000" w:themeColor="text1"/>
          <w:szCs w:val="16"/>
        </w:rPr>
      </w:pPr>
      <w:r w:rsidRPr="00EC187C">
        <w:rPr>
          <w:rFonts w:ascii="Segoe UI Light" w:hAnsi="Segoe UI Light" w:cs="Segoe UI"/>
          <w:b/>
          <w:color w:val="000000" w:themeColor="text1"/>
          <w:szCs w:val="16"/>
        </w:rPr>
        <w:t>ГРЕШКИ, НЕТОЧНИ СЪОБЩЕНИЯ</w:t>
      </w:r>
    </w:p>
    <w:p w14:paraId="1DC78B64" w14:textId="37986185" w:rsidR="00130C6F" w:rsidRPr="00867404" w:rsidRDefault="0084256B" w:rsidP="00867404">
      <w:pPr>
        <w:pStyle w:val="ListParagraph"/>
        <w:widowControl w:val="0"/>
        <w:numPr>
          <w:ilvl w:val="0"/>
          <w:numId w:val="42"/>
        </w:numPr>
        <w:autoSpaceDE w:val="0"/>
        <w:autoSpaceDN w:val="0"/>
        <w:adjustRightInd w:val="0"/>
        <w:spacing w:after="0" w:line="240" w:lineRule="auto"/>
        <w:ind w:left="426" w:hanging="426"/>
        <w:jc w:val="both"/>
        <w:rPr>
          <w:rFonts w:ascii="Segoe UI Light" w:hAnsi="Segoe UI Light" w:cs="Segoe UI"/>
          <w:color w:val="000000" w:themeColor="text1"/>
          <w:szCs w:val="16"/>
        </w:rPr>
      </w:pPr>
      <w:r w:rsidRPr="00867404">
        <w:rPr>
          <w:rFonts w:ascii="Segoe UI Light" w:hAnsi="Segoe UI Light" w:cs="Segoe UI"/>
          <w:color w:val="000000" w:themeColor="text1"/>
          <w:szCs w:val="16"/>
        </w:rPr>
        <w:t>Организаторът на настоящата кампания „Т</w:t>
      </w:r>
      <w:r w:rsidR="00B619EC" w:rsidRPr="00867404">
        <w:rPr>
          <w:rFonts w:ascii="Segoe UI Light" w:hAnsi="Segoe UI Light" w:cs="Segoe UI"/>
          <w:color w:val="000000" w:themeColor="text1"/>
          <w:szCs w:val="16"/>
        </w:rPr>
        <w:t>И БИ АЙ</w:t>
      </w:r>
      <w:r w:rsidRPr="00867404">
        <w:rPr>
          <w:rFonts w:ascii="Segoe UI Light" w:hAnsi="Segoe UI Light" w:cs="Segoe UI"/>
          <w:color w:val="000000" w:themeColor="text1"/>
          <w:szCs w:val="16"/>
        </w:rPr>
        <w:t xml:space="preserve"> Банк</w:t>
      </w:r>
      <w:r w:rsidR="00B619EC" w:rsidRPr="00867404">
        <w:rPr>
          <w:rFonts w:ascii="Segoe UI Light" w:hAnsi="Segoe UI Light" w:cs="Segoe UI"/>
          <w:color w:val="000000" w:themeColor="text1"/>
          <w:szCs w:val="16"/>
        </w:rPr>
        <w:t>”</w:t>
      </w:r>
      <w:r w:rsidR="003A3B13" w:rsidRPr="00867404">
        <w:rPr>
          <w:rFonts w:ascii="Segoe UI Light" w:hAnsi="Segoe UI Light" w:cs="Segoe UI"/>
          <w:color w:val="000000" w:themeColor="text1"/>
          <w:szCs w:val="16"/>
        </w:rPr>
        <w:t xml:space="preserve"> </w:t>
      </w:r>
      <w:r w:rsidRPr="00867404">
        <w:rPr>
          <w:rFonts w:ascii="Segoe UI Light" w:hAnsi="Segoe UI Light" w:cs="Segoe UI"/>
          <w:color w:val="000000" w:themeColor="text1"/>
          <w:szCs w:val="16"/>
        </w:rPr>
        <w:t>ЕАД не носи отговорност за информацията, която не отговаря на условията и указанията за защита на личните данни.</w:t>
      </w:r>
    </w:p>
    <w:p w14:paraId="45330C56" w14:textId="77777777" w:rsidR="00867404" w:rsidRDefault="00867404" w:rsidP="00867404">
      <w:pPr>
        <w:widowControl w:val="0"/>
        <w:autoSpaceDE w:val="0"/>
        <w:autoSpaceDN w:val="0"/>
        <w:adjustRightInd w:val="0"/>
        <w:spacing w:after="0" w:line="240" w:lineRule="auto"/>
        <w:jc w:val="both"/>
        <w:rPr>
          <w:rFonts w:ascii="Segoe UI Light" w:hAnsi="Segoe UI Light" w:cs="Segoe UI"/>
          <w:color w:val="000000" w:themeColor="text1"/>
          <w:szCs w:val="16"/>
        </w:rPr>
      </w:pPr>
    </w:p>
    <w:p w14:paraId="7A23139F" w14:textId="3DFDB116" w:rsidR="00130C6F" w:rsidRPr="00EC187C" w:rsidRDefault="0084256B" w:rsidP="00867404">
      <w:pPr>
        <w:pStyle w:val="ListParagraph"/>
        <w:widowControl w:val="0"/>
        <w:numPr>
          <w:ilvl w:val="0"/>
          <w:numId w:val="42"/>
        </w:numPr>
        <w:autoSpaceDE w:val="0"/>
        <w:autoSpaceDN w:val="0"/>
        <w:adjustRightInd w:val="0"/>
        <w:spacing w:after="0" w:line="240" w:lineRule="auto"/>
        <w:ind w:left="426" w:hanging="426"/>
        <w:jc w:val="both"/>
        <w:rPr>
          <w:rFonts w:ascii="Segoe UI Light" w:hAnsi="Segoe UI Light" w:cs="Segoe UI"/>
          <w:color w:val="000000" w:themeColor="text1"/>
          <w:szCs w:val="16"/>
        </w:rPr>
      </w:pPr>
      <w:r w:rsidRPr="00EC187C">
        <w:rPr>
          <w:rFonts w:ascii="Segoe UI Light" w:hAnsi="Segoe UI Light" w:cs="Segoe UI"/>
          <w:color w:val="000000" w:themeColor="text1"/>
          <w:szCs w:val="16"/>
        </w:rPr>
        <w:t xml:space="preserve">Възможни са технически грешки при отпечатване на част от рекламните материали. Валидни са настоящите </w:t>
      </w:r>
      <w:r w:rsidR="00867404">
        <w:rPr>
          <w:rFonts w:ascii="Segoe UI Light" w:hAnsi="Segoe UI Light" w:cs="Segoe UI"/>
          <w:color w:val="000000" w:themeColor="text1"/>
          <w:szCs w:val="16"/>
        </w:rPr>
        <w:t>Общи условия</w:t>
      </w:r>
      <w:r w:rsidRPr="00EC187C">
        <w:rPr>
          <w:rFonts w:ascii="Segoe UI Light" w:hAnsi="Segoe UI Light" w:cs="Segoe UI"/>
          <w:color w:val="000000" w:themeColor="text1"/>
          <w:szCs w:val="16"/>
        </w:rPr>
        <w:t>.</w:t>
      </w:r>
    </w:p>
    <w:p w14:paraId="6835D34D" w14:textId="77777777" w:rsidR="006228DB" w:rsidRPr="00EC187C" w:rsidRDefault="006228DB" w:rsidP="00867404">
      <w:pPr>
        <w:widowControl w:val="0"/>
        <w:autoSpaceDE w:val="0"/>
        <w:autoSpaceDN w:val="0"/>
        <w:adjustRightInd w:val="0"/>
        <w:spacing w:after="0" w:line="240" w:lineRule="auto"/>
        <w:ind w:left="567"/>
        <w:jc w:val="both"/>
        <w:rPr>
          <w:rFonts w:ascii="Segoe UI Light" w:hAnsi="Segoe UI Light" w:cs="Segoe UI"/>
          <w:color w:val="000000" w:themeColor="text1"/>
          <w:szCs w:val="16"/>
        </w:rPr>
      </w:pPr>
    </w:p>
    <w:p w14:paraId="73F81A9E" w14:textId="0BC0387F" w:rsidR="00E14185" w:rsidRPr="00EC187C" w:rsidRDefault="005E42C6" w:rsidP="00867404">
      <w:pPr>
        <w:pStyle w:val="ListParagraph"/>
        <w:widowControl w:val="0"/>
        <w:numPr>
          <w:ilvl w:val="0"/>
          <w:numId w:val="36"/>
        </w:numPr>
        <w:shd w:val="clear" w:color="auto" w:fill="D9D9D9" w:themeFill="background1" w:themeFillShade="D9"/>
        <w:autoSpaceDE w:val="0"/>
        <w:autoSpaceDN w:val="0"/>
        <w:spacing w:after="0" w:line="240" w:lineRule="auto"/>
        <w:ind w:left="426" w:right="-38" w:hanging="426"/>
        <w:contextualSpacing w:val="0"/>
        <w:jc w:val="both"/>
        <w:rPr>
          <w:rFonts w:ascii="Segoe UI Light" w:hAnsi="Segoe UI Light" w:cs="Segoe UI"/>
          <w:b/>
          <w:color w:val="000000" w:themeColor="text1"/>
          <w:szCs w:val="16"/>
        </w:rPr>
      </w:pPr>
      <w:r w:rsidRPr="00EC187C">
        <w:rPr>
          <w:rFonts w:ascii="Segoe UI Light" w:hAnsi="Segoe UI Light" w:cs="Segoe UI"/>
          <w:b/>
          <w:color w:val="000000" w:themeColor="text1"/>
          <w:szCs w:val="16"/>
        </w:rPr>
        <w:t>ОТГОВОРНОС</w:t>
      </w:r>
      <w:r w:rsidRPr="00EC187C">
        <w:rPr>
          <w:rFonts w:ascii="Segoe UI Light" w:hAnsi="Segoe UI Light" w:cs="Segoe UI"/>
          <w:b/>
          <w:color w:val="000000" w:themeColor="text1"/>
          <w:szCs w:val="16"/>
          <w:lang w:val="en-US"/>
        </w:rPr>
        <w:t>T</w:t>
      </w:r>
    </w:p>
    <w:p w14:paraId="102223F3" w14:textId="52049951" w:rsidR="007D56FD" w:rsidRPr="00867404" w:rsidRDefault="0084256B" w:rsidP="00867404">
      <w:pPr>
        <w:pStyle w:val="ListParagraph"/>
        <w:widowControl w:val="0"/>
        <w:numPr>
          <w:ilvl w:val="0"/>
          <w:numId w:val="43"/>
        </w:numPr>
        <w:autoSpaceDE w:val="0"/>
        <w:autoSpaceDN w:val="0"/>
        <w:adjustRightInd w:val="0"/>
        <w:spacing w:after="0" w:line="240" w:lineRule="auto"/>
        <w:ind w:left="426" w:hanging="426"/>
        <w:jc w:val="both"/>
        <w:rPr>
          <w:rFonts w:ascii="Segoe UI Light" w:hAnsi="Segoe UI Light" w:cs="Segoe UI"/>
          <w:color w:val="000000" w:themeColor="text1"/>
          <w:szCs w:val="16"/>
        </w:rPr>
      </w:pPr>
      <w:r w:rsidRPr="00867404">
        <w:rPr>
          <w:rFonts w:ascii="Segoe UI Light" w:hAnsi="Segoe UI Light" w:cs="Segoe UI"/>
          <w:color w:val="000000" w:themeColor="text1"/>
          <w:szCs w:val="16"/>
        </w:rPr>
        <w:t xml:space="preserve">Организаторът на кампанията ще връчи наградите на победителите съгласно описаната процедура в текущите </w:t>
      </w:r>
      <w:r w:rsidR="00867404">
        <w:rPr>
          <w:rFonts w:ascii="Segoe UI Light" w:hAnsi="Segoe UI Light" w:cs="Segoe UI"/>
          <w:color w:val="000000" w:themeColor="text1"/>
          <w:szCs w:val="16"/>
        </w:rPr>
        <w:t>Общи условия</w:t>
      </w:r>
      <w:r w:rsidRPr="00867404">
        <w:rPr>
          <w:rFonts w:ascii="Segoe UI Light" w:hAnsi="Segoe UI Light" w:cs="Segoe UI"/>
          <w:color w:val="000000" w:themeColor="text1"/>
          <w:szCs w:val="16"/>
        </w:rPr>
        <w:t>.</w:t>
      </w:r>
    </w:p>
    <w:p w14:paraId="08C9E132" w14:textId="77777777" w:rsidR="00982BD1" w:rsidRPr="00EC187C" w:rsidRDefault="00982BD1" w:rsidP="00867404">
      <w:pPr>
        <w:widowControl w:val="0"/>
        <w:autoSpaceDE w:val="0"/>
        <w:autoSpaceDN w:val="0"/>
        <w:adjustRightInd w:val="0"/>
        <w:spacing w:after="0" w:line="240" w:lineRule="auto"/>
        <w:ind w:left="567"/>
        <w:jc w:val="both"/>
        <w:rPr>
          <w:rFonts w:ascii="Segoe UI Light" w:hAnsi="Segoe UI Light" w:cs="Segoe UI"/>
          <w:color w:val="000000" w:themeColor="text1"/>
          <w:szCs w:val="16"/>
        </w:rPr>
      </w:pPr>
    </w:p>
    <w:p w14:paraId="43D0EC51" w14:textId="77777777" w:rsidR="00130C6F" w:rsidRPr="00EC187C" w:rsidRDefault="0084256B" w:rsidP="00867404">
      <w:pPr>
        <w:pStyle w:val="ListParagraph"/>
        <w:widowControl w:val="0"/>
        <w:numPr>
          <w:ilvl w:val="0"/>
          <w:numId w:val="43"/>
        </w:numPr>
        <w:autoSpaceDE w:val="0"/>
        <w:autoSpaceDN w:val="0"/>
        <w:adjustRightInd w:val="0"/>
        <w:spacing w:after="0" w:line="240" w:lineRule="auto"/>
        <w:ind w:left="426" w:hanging="426"/>
        <w:jc w:val="both"/>
        <w:rPr>
          <w:rFonts w:ascii="Segoe UI Light" w:hAnsi="Segoe UI Light" w:cs="Segoe UI"/>
          <w:color w:val="000000" w:themeColor="text1"/>
          <w:szCs w:val="16"/>
        </w:rPr>
      </w:pPr>
      <w:r w:rsidRPr="00EC187C">
        <w:rPr>
          <w:rFonts w:ascii="Segoe UI Light" w:hAnsi="Segoe UI Light" w:cs="Segoe UI"/>
          <w:color w:val="000000" w:themeColor="text1"/>
          <w:szCs w:val="16"/>
        </w:rPr>
        <w:t xml:space="preserve">Организаторът се задължава относно събирането, обработването, използването, съхранението и унищожаването на личните данни на участниците в промоцията да спазва разпоредбите на Закона за защита на личните данни и подзаконовите нормативни актове по приложението му, в това число да </w:t>
      </w:r>
      <w:r w:rsidRPr="00EC187C">
        <w:rPr>
          <w:rFonts w:ascii="Segoe UI Light" w:hAnsi="Segoe UI Light" w:cs="Segoe UI"/>
          <w:color w:val="000000" w:themeColor="text1"/>
          <w:szCs w:val="16"/>
        </w:rPr>
        <w:lastRenderedPageBreak/>
        <w:t>използва личните данни на потребителите само за провеждането на играта по тези правила и да не предоставя същите на трети лица. Участниците дават съгласието си, в случай че бъдат обявени за победители, техните имена и местожителство да бъдат публично съобщени, като администраторът не им дължи никакво допълнително възнаграждение, свързано с този факт.</w:t>
      </w:r>
    </w:p>
    <w:p w14:paraId="4106BF42" w14:textId="77777777" w:rsidR="00130C6F" w:rsidRPr="00EC187C" w:rsidRDefault="00130C6F" w:rsidP="00867404">
      <w:pPr>
        <w:widowControl w:val="0"/>
        <w:autoSpaceDE w:val="0"/>
        <w:autoSpaceDN w:val="0"/>
        <w:adjustRightInd w:val="0"/>
        <w:spacing w:after="0" w:line="240" w:lineRule="auto"/>
        <w:ind w:left="567"/>
        <w:jc w:val="both"/>
        <w:rPr>
          <w:rFonts w:ascii="Segoe UI Light" w:hAnsi="Segoe UI Light" w:cs="Segoe UI"/>
          <w:color w:val="000000" w:themeColor="text1"/>
          <w:szCs w:val="16"/>
        </w:rPr>
      </w:pPr>
    </w:p>
    <w:p w14:paraId="3AE42D08" w14:textId="00420D9C" w:rsidR="00E4201B" w:rsidRPr="00EC187C" w:rsidRDefault="00E4201B" w:rsidP="001E01E8">
      <w:pPr>
        <w:pStyle w:val="ListParagraph"/>
        <w:widowControl w:val="0"/>
        <w:numPr>
          <w:ilvl w:val="0"/>
          <w:numId w:val="36"/>
        </w:numPr>
        <w:shd w:val="clear" w:color="auto" w:fill="D9D9D9" w:themeFill="background1" w:themeFillShade="D9"/>
        <w:autoSpaceDE w:val="0"/>
        <w:autoSpaceDN w:val="0"/>
        <w:spacing w:after="0" w:line="240" w:lineRule="auto"/>
        <w:ind w:left="426" w:right="-38" w:hanging="426"/>
        <w:contextualSpacing w:val="0"/>
        <w:jc w:val="both"/>
        <w:rPr>
          <w:rFonts w:ascii="Segoe UI Light" w:hAnsi="Segoe UI Light" w:cs="Segoe UI"/>
          <w:b/>
          <w:color w:val="000000" w:themeColor="text1"/>
          <w:szCs w:val="16"/>
        </w:rPr>
      </w:pPr>
      <w:r w:rsidRPr="00EC187C">
        <w:rPr>
          <w:rFonts w:ascii="Segoe UI Light" w:hAnsi="Segoe UI Light" w:cs="Segoe UI"/>
          <w:b/>
          <w:color w:val="000000" w:themeColor="text1"/>
          <w:szCs w:val="16"/>
        </w:rPr>
        <w:t>ДАНЪЦИ</w:t>
      </w:r>
    </w:p>
    <w:p w14:paraId="5EA04E84" w14:textId="77777777" w:rsidR="00E4201B" w:rsidRPr="00EC187C" w:rsidRDefault="00E4201B" w:rsidP="00867404">
      <w:pPr>
        <w:widowControl w:val="0"/>
        <w:autoSpaceDE w:val="0"/>
        <w:autoSpaceDN w:val="0"/>
        <w:adjustRightInd w:val="0"/>
        <w:spacing w:after="0" w:line="240" w:lineRule="auto"/>
        <w:ind w:left="567"/>
        <w:rPr>
          <w:rFonts w:ascii="Segoe UI Light" w:hAnsi="Segoe UI Light" w:cs="Segoe UI"/>
          <w:b/>
          <w:color w:val="000000" w:themeColor="text1"/>
          <w:szCs w:val="16"/>
        </w:rPr>
      </w:pPr>
    </w:p>
    <w:p w14:paraId="46F10A26" w14:textId="367D0D3F" w:rsidR="00E4201B" w:rsidRPr="001E01E8" w:rsidRDefault="00E4201B" w:rsidP="001E01E8">
      <w:pPr>
        <w:pStyle w:val="ListParagraph"/>
        <w:widowControl w:val="0"/>
        <w:numPr>
          <w:ilvl w:val="0"/>
          <w:numId w:val="44"/>
        </w:numPr>
        <w:autoSpaceDE w:val="0"/>
        <w:autoSpaceDN w:val="0"/>
        <w:adjustRightInd w:val="0"/>
        <w:spacing w:after="0" w:line="240" w:lineRule="auto"/>
        <w:ind w:left="426" w:hanging="426"/>
        <w:jc w:val="both"/>
        <w:rPr>
          <w:rFonts w:ascii="Segoe UI Light" w:hAnsi="Segoe UI Light" w:cs="Segoe UI"/>
          <w:color w:val="000000" w:themeColor="text1"/>
        </w:rPr>
      </w:pPr>
      <w:r w:rsidRPr="001E01E8">
        <w:rPr>
          <w:rFonts w:ascii="Segoe UI Light" w:hAnsi="Segoe UI Light" w:cs="Segoe UI"/>
          <w:color w:val="000000" w:themeColor="text1"/>
        </w:rPr>
        <w:t xml:space="preserve">Съгласно действащото законодателство Организаторът </w:t>
      </w:r>
      <w:r w:rsidR="00280CC2" w:rsidRPr="001E01E8">
        <w:rPr>
          <w:rFonts w:ascii="Segoe UI Light" w:hAnsi="Segoe UI Light" w:cs="Segoe UI"/>
          <w:color w:val="000000" w:themeColor="text1"/>
        </w:rPr>
        <w:t>има</w:t>
      </w:r>
      <w:r w:rsidRPr="001E01E8">
        <w:rPr>
          <w:rFonts w:ascii="Segoe UI Light" w:hAnsi="Segoe UI Light" w:cs="Segoe UI"/>
          <w:color w:val="000000" w:themeColor="text1"/>
        </w:rPr>
        <w:t xml:space="preserve"> задължение да удържа Данък върху доходите на физическите лица при предоставяне на предмети </w:t>
      </w:r>
      <w:r w:rsidR="00BC6AE5" w:rsidRPr="001E01E8">
        <w:rPr>
          <w:rFonts w:ascii="Segoe UI Light" w:hAnsi="Segoe UI Light" w:cs="Segoe UI"/>
          <w:color w:val="000000" w:themeColor="text1"/>
        </w:rPr>
        <w:t>или</w:t>
      </w:r>
      <w:r w:rsidRPr="001E01E8">
        <w:rPr>
          <w:rFonts w:ascii="Segoe UI Light" w:hAnsi="Segoe UI Light" w:cs="Segoe UI"/>
          <w:color w:val="000000" w:themeColor="text1"/>
        </w:rPr>
        <w:t xml:space="preserve"> парични награди.</w:t>
      </w:r>
    </w:p>
    <w:p w14:paraId="50D05179" w14:textId="77777777" w:rsidR="00E4201B" w:rsidRPr="00EC187C" w:rsidRDefault="00E4201B" w:rsidP="001E01E8">
      <w:pPr>
        <w:pStyle w:val="ListParagraph"/>
        <w:widowControl w:val="0"/>
        <w:numPr>
          <w:ilvl w:val="0"/>
          <w:numId w:val="44"/>
        </w:numPr>
        <w:autoSpaceDE w:val="0"/>
        <w:autoSpaceDN w:val="0"/>
        <w:adjustRightInd w:val="0"/>
        <w:spacing w:after="0" w:line="240" w:lineRule="auto"/>
        <w:ind w:left="426" w:hanging="426"/>
        <w:jc w:val="both"/>
        <w:rPr>
          <w:rFonts w:ascii="Segoe UI Light" w:hAnsi="Segoe UI Light" w:cs="Segoe UI"/>
          <w:color w:val="000000" w:themeColor="text1"/>
        </w:rPr>
      </w:pPr>
      <w:r w:rsidRPr="00EC187C">
        <w:rPr>
          <w:rFonts w:ascii="Segoe UI Light" w:hAnsi="Segoe UI Light" w:cs="Segoe UI"/>
          <w:color w:val="000000" w:themeColor="text1"/>
        </w:rPr>
        <w:t>Банката всяка година декларира пред НАП поименно всички изплатени доходи на физически лица.</w:t>
      </w:r>
    </w:p>
    <w:p w14:paraId="62D26C3E" w14:textId="77777777" w:rsidR="00130C6F" w:rsidRPr="00EC187C" w:rsidRDefault="00130C6F" w:rsidP="00867404">
      <w:pPr>
        <w:widowControl w:val="0"/>
        <w:autoSpaceDE w:val="0"/>
        <w:autoSpaceDN w:val="0"/>
        <w:adjustRightInd w:val="0"/>
        <w:spacing w:after="0" w:line="240" w:lineRule="auto"/>
        <w:ind w:left="567"/>
        <w:jc w:val="both"/>
        <w:rPr>
          <w:rFonts w:ascii="Segoe UI Light" w:hAnsi="Segoe UI Light" w:cs="Segoe UI"/>
          <w:color w:val="000000" w:themeColor="text1"/>
          <w:szCs w:val="16"/>
        </w:rPr>
      </w:pPr>
    </w:p>
    <w:p w14:paraId="3D8F65D5" w14:textId="692C8838" w:rsidR="00130C6F" w:rsidRPr="00EC187C" w:rsidRDefault="0084256B" w:rsidP="001E01E8">
      <w:pPr>
        <w:pStyle w:val="ListParagraph"/>
        <w:widowControl w:val="0"/>
        <w:numPr>
          <w:ilvl w:val="0"/>
          <w:numId w:val="36"/>
        </w:numPr>
        <w:shd w:val="clear" w:color="auto" w:fill="D9D9D9" w:themeFill="background1" w:themeFillShade="D9"/>
        <w:autoSpaceDE w:val="0"/>
        <w:autoSpaceDN w:val="0"/>
        <w:spacing w:after="0" w:line="240" w:lineRule="auto"/>
        <w:ind w:left="426" w:right="-38" w:hanging="426"/>
        <w:contextualSpacing w:val="0"/>
        <w:jc w:val="both"/>
        <w:rPr>
          <w:rFonts w:ascii="Segoe UI Light" w:hAnsi="Segoe UI Light" w:cs="Segoe UI"/>
          <w:b/>
          <w:color w:val="000000" w:themeColor="text1"/>
          <w:szCs w:val="16"/>
        </w:rPr>
      </w:pPr>
      <w:r w:rsidRPr="00EC187C">
        <w:rPr>
          <w:rFonts w:ascii="Segoe UI Light" w:hAnsi="Segoe UI Light" w:cs="Segoe UI"/>
          <w:b/>
          <w:color w:val="000000" w:themeColor="text1"/>
          <w:szCs w:val="16"/>
        </w:rPr>
        <w:t>СПОРОВЕ</w:t>
      </w:r>
    </w:p>
    <w:p w14:paraId="41427804" w14:textId="77777777" w:rsidR="00130C6F" w:rsidRPr="001E01E8" w:rsidRDefault="0084256B" w:rsidP="001E01E8">
      <w:pPr>
        <w:pStyle w:val="ListParagraph"/>
        <w:widowControl w:val="0"/>
        <w:numPr>
          <w:ilvl w:val="0"/>
          <w:numId w:val="45"/>
        </w:numPr>
        <w:autoSpaceDE w:val="0"/>
        <w:autoSpaceDN w:val="0"/>
        <w:adjustRightInd w:val="0"/>
        <w:spacing w:after="0" w:line="240" w:lineRule="auto"/>
        <w:ind w:left="426" w:hanging="426"/>
        <w:jc w:val="both"/>
        <w:rPr>
          <w:rFonts w:ascii="Segoe UI Light" w:hAnsi="Segoe UI Light" w:cs="Segoe UI"/>
          <w:color w:val="000000" w:themeColor="text1"/>
          <w:szCs w:val="16"/>
        </w:rPr>
      </w:pPr>
      <w:r w:rsidRPr="001E01E8">
        <w:rPr>
          <w:rFonts w:ascii="Segoe UI Light" w:hAnsi="Segoe UI Light" w:cs="Segoe UI"/>
          <w:color w:val="000000" w:themeColor="text1"/>
          <w:szCs w:val="16"/>
        </w:rPr>
        <w:t>В случай на потенциален конфликт между организатора и участниците в кампанията, конфликтът се разрешава по взаимно съгласие. Ако това не е възможно, участващите страни предоставят конфликта за разрешение пред компетентния български съд.</w:t>
      </w:r>
    </w:p>
    <w:p w14:paraId="2E0310EA" w14:textId="77777777" w:rsidR="00DE5D92" w:rsidRPr="00EC187C" w:rsidRDefault="00DE5D92" w:rsidP="00867404">
      <w:pPr>
        <w:widowControl w:val="0"/>
        <w:autoSpaceDE w:val="0"/>
        <w:autoSpaceDN w:val="0"/>
        <w:adjustRightInd w:val="0"/>
        <w:spacing w:after="0" w:line="240" w:lineRule="auto"/>
        <w:ind w:left="567"/>
        <w:jc w:val="both"/>
        <w:rPr>
          <w:rFonts w:ascii="Segoe UI Light" w:hAnsi="Segoe UI Light" w:cs="Segoe UI"/>
          <w:color w:val="000000" w:themeColor="text1"/>
          <w:szCs w:val="16"/>
        </w:rPr>
      </w:pPr>
    </w:p>
    <w:p w14:paraId="46ACA438" w14:textId="7C4F8583" w:rsidR="00130C6F" w:rsidRPr="00EC187C" w:rsidRDefault="0084256B" w:rsidP="001E01E8">
      <w:pPr>
        <w:pStyle w:val="ListParagraph"/>
        <w:widowControl w:val="0"/>
        <w:numPr>
          <w:ilvl w:val="0"/>
          <w:numId w:val="36"/>
        </w:numPr>
        <w:shd w:val="clear" w:color="auto" w:fill="D9D9D9" w:themeFill="background1" w:themeFillShade="D9"/>
        <w:autoSpaceDE w:val="0"/>
        <w:autoSpaceDN w:val="0"/>
        <w:spacing w:after="0" w:line="240" w:lineRule="auto"/>
        <w:ind w:left="426" w:right="-38" w:hanging="426"/>
        <w:contextualSpacing w:val="0"/>
        <w:jc w:val="both"/>
        <w:rPr>
          <w:rFonts w:ascii="Segoe UI Light" w:hAnsi="Segoe UI Light" w:cs="Segoe UI"/>
          <w:b/>
          <w:color w:val="000000" w:themeColor="text1"/>
          <w:szCs w:val="16"/>
        </w:rPr>
      </w:pPr>
      <w:r w:rsidRPr="00EC187C">
        <w:rPr>
          <w:rFonts w:ascii="Segoe UI Light" w:hAnsi="Segoe UI Light" w:cs="Segoe UI"/>
          <w:b/>
          <w:color w:val="000000" w:themeColor="text1"/>
          <w:szCs w:val="16"/>
        </w:rPr>
        <w:t>ПРЕКРАТЯВАНЕ НА ПРОМОЦИОНАЛНАТА КАМПАНИЯ</w:t>
      </w:r>
    </w:p>
    <w:p w14:paraId="6824CF8F" w14:textId="77777777" w:rsidR="00F6303A" w:rsidRPr="00EC187C" w:rsidRDefault="0084256B" w:rsidP="001E01E8">
      <w:pPr>
        <w:widowControl w:val="0"/>
        <w:autoSpaceDE w:val="0"/>
        <w:autoSpaceDN w:val="0"/>
        <w:adjustRightInd w:val="0"/>
        <w:spacing w:after="0" w:line="240" w:lineRule="auto"/>
        <w:jc w:val="both"/>
        <w:rPr>
          <w:rFonts w:ascii="Segoe UI Light" w:hAnsi="Segoe UI Light" w:cs="Segoe UI"/>
          <w:color w:val="000000" w:themeColor="text1"/>
          <w:szCs w:val="16"/>
        </w:rPr>
      </w:pPr>
      <w:r w:rsidRPr="00EC187C">
        <w:rPr>
          <w:rFonts w:ascii="Segoe UI Light" w:hAnsi="Segoe UI Light" w:cs="Segoe UI"/>
          <w:color w:val="000000" w:themeColor="text1"/>
          <w:szCs w:val="16"/>
        </w:rPr>
        <w:t>Организаторът запазва правото си да прекрати промоционалната кампания по всяко време, но само след като уведоми обществеността относно невъзможността за продължаване на кампанията поради обективни причини, независещи от желанието на орга</w:t>
      </w:r>
      <w:r w:rsidR="00DE5D92" w:rsidRPr="00EC187C">
        <w:rPr>
          <w:rFonts w:ascii="Segoe UI Light" w:hAnsi="Segoe UI Light" w:cs="Segoe UI"/>
          <w:color w:val="000000" w:themeColor="text1"/>
          <w:szCs w:val="16"/>
        </w:rPr>
        <w:t>низатора и извън неговия контро</w:t>
      </w:r>
      <w:r w:rsidR="00F6303A" w:rsidRPr="00EC187C">
        <w:rPr>
          <w:rFonts w:ascii="Segoe UI Light" w:hAnsi="Segoe UI Light" w:cs="Segoe UI"/>
          <w:color w:val="000000" w:themeColor="text1"/>
          <w:szCs w:val="16"/>
        </w:rPr>
        <w:t>л.</w:t>
      </w:r>
    </w:p>
    <w:p w14:paraId="673B8B45" w14:textId="77777777" w:rsidR="003B4680" w:rsidRPr="00EC187C" w:rsidRDefault="003B4680" w:rsidP="00867404">
      <w:pPr>
        <w:widowControl w:val="0"/>
        <w:autoSpaceDE w:val="0"/>
        <w:autoSpaceDN w:val="0"/>
        <w:adjustRightInd w:val="0"/>
        <w:spacing w:after="0" w:line="240" w:lineRule="auto"/>
        <w:ind w:left="567"/>
        <w:jc w:val="both"/>
        <w:rPr>
          <w:rFonts w:ascii="Segoe UI Light" w:hAnsi="Segoe UI Light" w:cs="Arial"/>
          <w:color w:val="000000" w:themeColor="text1"/>
        </w:rPr>
      </w:pPr>
    </w:p>
    <w:p w14:paraId="725ACC9A" w14:textId="77777777" w:rsidR="00B67083" w:rsidRPr="00EC187C" w:rsidRDefault="00B67083" w:rsidP="00867404">
      <w:pPr>
        <w:widowControl w:val="0"/>
        <w:autoSpaceDE w:val="0"/>
        <w:autoSpaceDN w:val="0"/>
        <w:adjustRightInd w:val="0"/>
        <w:spacing w:after="0" w:line="240" w:lineRule="auto"/>
        <w:ind w:left="567"/>
        <w:jc w:val="both"/>
        <w:rPr>
          <w:rFonts w:ascii="Segoe UI Light" w:hAnsi="Segoe UI Light" w:cs="Arial"/>
          <w:color w:val="000000" w:themeColor="text1"/>
        </w:rPr>
      </w:pPr>
    </w:p>
    <w:p w14:paraId="2068176C" w14:textId="77777777" w:rsidR="00B67083" w:rsidRPr="00EC187C" w:rsidRDefault="00B67083" w:rsidP="00867404">
      <w:pPr>
        <w:spacing w:after="0" w:line="240" w:lineRule="auto"/>
        <w:rPr>
          <w:rFonts w:ascii="Segoe UI Light" w:hAnsi="Segoe UI Light" w:cs="Arial"/>
          <w:color w:val="000000" w:themeColor="text1"/>
        </w:rPr>
      </w:pPr>
      <w:r w:rsidRPr="00EC187C">
        <w:rPr>
          <w:rFonts w:ascii="Segoe UI Light" w:hAnsi="Segoe UI Light" w:cs="Arial"/>
          <w:color w:val="000000" w:themeColor="text1"/>
        </w:rPr>
        <w:br w:type="page"/>
      </w:r>
    </w:p>
    <w:p w14:paraId="06ED9BD9" w14:textId="77777777" w:rsidR="003B4680" w:rsidRPr="00EC187C" w:rsidRDefault="003B4680" w:rsidP="00867404">
      <w:pPr>
        <w:widowControl w:val="0"/>
        <w:autoSpaceDE w:val="0"/>
        <w:autoSpaceDN w:val="0"/>
        <w:adjustRightInd w:val="0"/>
        <w:spacing w:after="0" w:line="240" w:lineRule="auto"/>
        <w:ind w:left="567"/>
        <w:jc w:val="both"/>
        <w:rPr>
          <w:rFonts w:ascii="Segoe UI Light" w:hAnsi="Segoe UI Light" w:cs="Arial"/>
          <w:color w:val="000000" w:themeColor="text1"/>
        </w:rPr>
      </w:pPr>
    </w:p>
    <w:p w14:paraId="6480844F" w14:textId="77777777" w:rsidR="00982BD1" w:rsidRPr="00EC187C" w:rsidRDefault="00982BD1" w:rsidP="00867404">
      <w:pPr>
        <w:widowControl w:val="0"/>
        <w:autoSpaceDE w:val="0"/>
        <w:autoSpaceDN w:val="0"/>
        <w:adjustRightInd w:val="0"/>
        <w:spacing w:after="0" w:line="240" w:lineRule="auto"/>
        <w:jc w:val="both"/>
        <w:rPr>
          <w:rFonts w:ascii="Segoe UI Light" w:hAnsi="Segoe UI Light" w:cs="Arial"/>
          <w:color w:val="000000" w:themeColor="text1"/>
        </w:rPr>
      </w:pPr>
    </w:p>
    <w:p w14:paraId="3160B88C" w14:textId="32F5AEA6" w:rsidR="003B4680" w:rsidRPr="00EC187C" w:rsidRDefault="003C4935" w:rsidP="00867404">
      <w:pPr>
        <w:widowControl w:val="0"/>
        <w:suppressAutoHyphens/>
        <w:autoSpaceDE w:val="0"/>
        <w:spacing w:after="0" w:line="240" w:lineRule="auto"/>
        <w:jc w:val="center"/>
        <w:rPr>
          <w:rFonts w:ascii="Segoe UI Light" w:hAnsi="Segoe UI Light"/>
          <w:b/>
          <w:i/>
        </w:rPr>
      </w:pPr>
      <w:r>
        <w:rPr>
          <w:rFonts w:ascii="Segoe UI Light" w:eastAsia="Times New Roman" w:hAnsi="Segoe UI Light" w:cs="Arial"/>
          <w:b/>
          <w:noProof/>
          <w:sz w:val="44"/>
          <w:szCs w:val="44"/>
          <w:lang w:val="en-US" w:eastAsia="zh-TW"/>
        </w:rPr>
        <mc:AlternateContent>
          <mc:Choice Requires="wps">
            <w:drawing>
              <wp:anchor distT="0" distB="0" distL="114300" distR="114300" simplePos="0" relativeHeight="251660288" behindDoc="0" locked="0" layoutInCell="1" allowOverlap="1" wp14:anchorId="53714505" wp14:editId="3C736BA7">
                <wp:simplePos x="0" y="0"/>
                <wp:positionH relativeFrom="column">
                  <wp:posOffset>228600</wp:posOffset>
                </wp:positionH>
                <wp:positionV relativeFrom="paragraph">
                  <wp:posOffset>-1034415</wp:posOffset>
                </wp:positionV>
                <wp:extent cx="1330325" cy="41465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7D04D" w14:textId="45B887E5" w:rsidR="004A2523" w:rsidRPr="00431655" w:rsidRDefault="004A2523">
                            <w:pPr>
                              <w:rPr>
                                <w:b/>
                                <w:i/>
                                <w:lang w:val="en-GB"/>
                              </w:rPr>
                            </w:pPr>
                            <w:r w:rsidRPr="00982BD1">
                              <w:rPr>
                                <w:b/>
                                <w:i/>
                              </w:rPr>
                              <w:t xml:space="preserve">Приложение </w:t>
                            </w:r>
                            <w:r w:rsidR="00431655">
                              <w:rPr>
                                <w:b/>
                                <w:i/>
                                <w:lang w:val="en-G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53714505" id="_x0000_t202" coordsize="21600,21600" o:spt="202" path="m,l,21600r21600,l21600,xe">
                <v:stroke joinstyle="miter"/>
                <v:path gradientshapeok="t" o:connecttype="rect"/>
              </v:shapetype>
              <v:shape id="Text Box 2" o:spid="_x0000_s1026" type="#_x0000_t202" style="position:absolute;left:0;text-align:left;margin-left:18pt;margin-top:-81.45pt;width:104.75pt;height:3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" stroked="f">
                <v:textbox style="mso-fit-shape-to-text:t">
                  <w:txbxContent>
                    <w:p w14:paraId="5D17D04D" w14:textId="45B887E5" w:rsidR="004A2523" w:rsidRPr="00431655" w:rsidRDefault="004A2523">
                      <w:pPr>
                        <w:rPr>
                          <w:b/>
                          <w:i/>
                          <w:lang w:val="en-GB"/>
                        </w:rPr>
                      </w:pPr>
                      <w:r w:rsidRPr="00982BD1">
                        <w:rPr>
                          <w:b/>
                          <w:i/>
                        </w:rPr>
                        <w:t xml:space="preserve">Приложение </w:t>
                      </w:r>
                      <w:r w:rsidR="00431655">
                        <w:rPr>
                          <w:b/>
                          <w:i/>
                          <w:lang w:val="en-GB"/>
                        </w:rPr>
                        <w:t>1</w:t>
                      </w:r>
                    </w:p>
                  </w:txbxContent>
                </v:textbox>
              </v:shape>
            </w:pict>
          </mc:Fallback>
        </mc:AlternateContent>
      </w:r>
      <w:r w:rsidR="003B4680" w:rsidRPr="00EC187C">
        <w:rPr>
          <w:rFonts w:ascii="Segoe UI Light" w:hAnsi="Segoe UI Light" w:cs="Arial"/>
          <w:b/>
          <w:sz w:val="44"/>
          <w:szCs w:val="44"/>
        </w:rPr>
        <w:t>ПРИЕМО - ПРЕДАВАТЕЛЕН ПРОТОКОЛ</w:t>
      </w:r>
    </w:p>
    <w:p w14:paraId="66949146" w14:textId="77777777" w:rsidR="00EE2008" w:rsidRPr="00EC187C" w:rsidRDefault="00EE2008" w:rsidP="00867404">
      <w:pPr>
        <w:widowControl w:val="0"/>
        <w:autoSpaceDE w:val="0"/>
        <w:spacing w:after="0" w:line="240" w:lineRule="auto"/>
        <w:ind w:left="708"/>
        <w:rPr>
          <w:rFonts w:ascii="Segoe UI Light" w:hAnsi="Segoe UI Light" w:cs="Arial"/>
          <w:sz w:val="24"/>
          <w:szCs w:val="24"/>
        </w:rPr>
      </w:pPr>
    </w:p>
    <w:p w14:paraId="6C961008" w14:textId="77777777" w:rsidR="00EE2008" w:rsidRPr="00EC187C" w:rsidRDefault="00EE2008" w:rsidP="00867404">
      <w:pPr>
        <w:widowControl w:val="0"/>
        <w:autoSpaceDE w:val="0"/>
        <w:spacing w:after="0" w:line="240" w:lineRule="auto"/>
        <w:ind w:left="708"/>
        <w:rPr>
          <w:rFonts w:ascii="Segoe UI Light" w:hAnsi="Segoe UI Light" w:cs="Arial"/>
          <w:sz w:val="24"/>
          <w:szCs w:val="24"/>
        </w:rPr>
      </w:pPr>
    </w:p>
    <w:p w14:paraId="53F1E86F" w14:textId="77777777" w:rsidR="00EE2008" w:rsidRPr="00EC187C" w:rsidRDefault="00EE2008" w:rsidP="00867404">
      <w:pPr>
        <w:widowControl w:val="0"/>
        <w:autoSpaceDE w:val="0"/>
        <w:spacing w:after="0" w:line="240" w:lineRule="auto"/>
        <w:ind w:left="708"/>
        <w:rPr>
          <w:rFonts w:ascii="Segoe UI Light" w:hAnsi="Segoe UI Light" w:cs="Arial"/>
          <w:sz w:val="24"/>
          <w:szCs w:val="24"/>
        </w:rPr>
      </w:pPr>
    </w:p>
    <w:p w14:paraId="026EC8F6" w14:textId="77777777" w:rsidR="00EE2008" w:rsidRPr="00EC187C" w:rsidRDefault="00EE2008" w:rsidP="00867404">
      <w:pPr>
        <w:widowControl w:val="0"/>
        <w:autoSpaceDE w:val="0"/>
        <w:spacing w:after="0" w:line="240" w:lineRule="auto"/>
        <w:ind w:left="708"/>
        <w:rPr>
          <w:rFonts w:ascii="Segoe UI Light" w:hAnsi="Segoe UI Light" w:cs="Arial"/>
          <w:sz w:val="24"/>
          <w:szCs w:val="24"/>
        </w:rPr>
      </w:pPr>
    </w:p>
    <w:p w14:paraId="24481AF9" w14:textId="77777777" w:rsidR="00DA4E13" w:rsidRPr="00EC187C" w:rsidRDefault="003B4680" w:rsidP="00867404">
      <w:pPr>
        <w:widowControl w:val="0"/>
        <w:autoSpaceDE w:val="0"/>
        <w:spacing w:after="0" w:line="240" w:lineRule="auto"/>
        <w:ind w:left="708"/>
        <w:rPr>
          <w:rFonts w:ascii="Segoe UI Light" w:hAnsi="Segoe UI Light" w:cs="Arial"/>
          <w:sz w:val="24"/>
          <w:szCs w:val="24"/>
        </w:rPr>
      </w:pPr>
      <w:r w:rsidRPr="00EC187C">
        <w:rPr>
          <w:rFonts w:ascii="Segoe UI Light" w:hAnsi="Segoe UI Light" w:cs="Arial"/>
          <w:sz w:val="24"/>
          <w:szCs w:val="24"/>
        </w:rPr>
        <w:t xml:space="preserve">Днес </w:t>
      </w:r>
      <w:r w:rsidRPr="00EC187C">
        <w:rPr>
          <w:rFonts w:ascii="Segoe UI Light" w:hAnsi="Segoe UI Light" w:cs="Arial"/>
          <w:i/>
          <w:sz w:val="24"/>
          <w:szCs w:val="24"/>
        </w:rPr>
        <w:t>………………...…......….г</w:t>
      </w:r>
      <w:r w:rsidRPr="00EC187C">
        <w:rPr>
          <w:rFonts w:ascii="Segoe UI Light" w:hAnsi="Segoe UI Light" w:cs="Arial"/>
          <w:sz w:val="24"/>
          <w:szCs w:val="24"/>
        </w:rPr>
        <w:t>., в гр. ..........................................., офис..............................................</w:t>
      </w:r>
      <w:r w:rsidRPr="00EC187C">
        <w:rPr>
          <w:rFonts w:ascii="Segoe UI Light" w:hAnsi="Segoe UI Light" w:cs="Arial"/>
          <w:sz w:val="24"/>
          <w:szCs w:val="24"/>
        </w:rPr>
        <w:br/>
      </w:r>
      <w:r w:rsidRPr="00EC187C">
        <w:rPr>
          <w:rFonts w:ascii="Segoe UI Light" w:hAnsi="Segoe UI Light" w:cs="Arial"/>
          <w:sz w:val="24"/>
          <w:szCs w:val="24"/>
        </w:rPr>
        <w:tab/>
      </w:r>
      <w:r w:rsidRPr="00EC187C">
        <w:rPr>
          <w:rFonts w:ascii="Segoe UI Light" w:hAnsi="Segoe UI Light" w:cs="Arial"/>
          <w:i/>
          <w:sz w:val="20"/>
          <w:szCs w:val="24"/>
        </w:rPr>
        <w:t>(ден/месец/година)</w:t>
      </w:r>
      <w:r w:rsidRPr="00EC187C">
        <w:rPr>
          <w:rFonts w:ascii="Segoe UI Light" w:hAnsi="Segoe UI Light" w:cs="Arial"/>
          <w:i/>
          <w:sz w:val="20"/>
          <w:szCs w:val="24"/>
        </w:rPr>
        <w:tab/>
      </w:r>
      <w:r w:rsidRPr="00EC187C">
        <w:rPr>
          <w:rFonts w:ascii="Segoe UI Light" w:hAnsi="Segoe UI Light" w:cs="Arial"/>
          <w:i/>
          <w:sz w:val="20"/>
          <w:szCs w:val="24"/>
        </w:rPr>
        <w:tab/>
      </w:r>
      <w:r w:rsidRPr="00EC187C">
        <w:rPr>
          <w:rFonts w:ascii="Segoe UI Light" w:hAnsi="Segoe UI Light" w:cs="Arial"/>
          <w:i/>
          <w:sz w:val="20"/>
          <w:szCs w:val="24"/>
        </w:rPr>
        <w:tab/>
        <w:t>(град)</w:t>
      </w:r>
      <w:r w:rsidRPr="00EC187C">
        <w:rPr>
          <w:rFonts w:ascii="Segoe UI Light" w:hAnsi="Segoe UI Light" w:cs="Arial"/>
          <w:i/>
          <w:sz w:val="20"/>
          <w:szCs w:val="24"/>
        </w:rPr>
        <w:tab/>
      </w:r>
      <w:r w:rsidRPr="00EC187C">
        <w:rPr>
          <w:rFonts w:ascii="Segoe UI Light" w:hAnsi="Segoe UI Light" w:cs="Arial"/>
          <w:i/>
          <w:sz w:val="20"/>
          <w:szCs w:val="24"/>
        </w:rPr>
        <w:tab/>
      </w:r>
      <w:r w:rsidRPr="00EC187C">
        <w:rPr>
          <w:rFonts w:ascii="Segoe UI Light" w:hAnsi="Segoe UI Light" w:cs="Arial"/>
          <w:i/>
          <w:sz w:val="20"/>
          <w:szCs w:val="24"/>
        </w:rPr>
        <w:tab/>
      </w:r>
      <w:r w:rsidRPr="00EC187C">
        <w:rPr>
          <w:rFonts w:ascii="Segoe UI Light" w:hAnsi="Segoe UI Light" w:cs="Arial"/>
          <w:i/>
          <w:sz w:val="20"/>
          <w:szCs w:val="24"/>
        </w:rPr>
        <w:tab/>
        <w:t>(офис)</w:t>
      </w:r>
      <w:r w:rsidRPr="00EC187C">
        <w:rPr>
          <w:rFonts w:ascii="Segoe UI Light" w:hAnsi="Segoe UI Light" w:cs="Arial"/>
          <w:i/>
          <w:sz w:val="20"/>
          <w:szCs w:val="24"/>
        </w:rPr>
        <w:br/>
      </w:r>
    </w:p>
    <w:p w14:paraId="23E0140D" w14:textId="78A4EB4B" w:rsidR="00DA4E13" w:rsidRPr="00EC187C" w:rsidRDefault="003B4680" w:rsidP="00867404">
      <w:pPr>
        <w:widowControl w:val="0"/>
        <w:autoSpaceDE w:val="0"/>
        <w:spacing w:after="0" w:line="240" w:lineRule="auto"/>
        <w:ind w:left="708"/>
        <w:rPr>
          <w:rFonts w:ascii="Segoe UI Light" w:hAnsi="Segoe UI Light" w:cs="Arial"/>
          <w:sz w:val="24"/>
          <w:szCs w:val="24"/>
        </w:rPr>
      </w:pPr>
      <w:r w:rsidRPr="00EC187C">
        <w:rPr>
          <w:rFonts w:ascii="Segoe UI Light" w:hAnsi="Segoe UI Light" w:cs="Arial"/>
          <w:sz w:val="24"/>
          <w:szCs w:val="24"/>
        </w:rPr>
        <w:t xml:space="preserve">в лицето на: </w:t>
      </w:r>
      <w:r w:rsidRPr="00EC187C">
        <w:rPr>
          <w:rFonts w:ascii="Segoe UI Light" w:hAnsi="Segoe UI Light" w:cs="Arial"/>
          <w:i/>
          <w:sz w:val="24"/>
          <w:szCs w:val="24"/>
        </w:rPr>
        <w:t>...........................................................................................................................................</w:t>
      </w:r>
      <w:r w:rsidRPr="00EC187C">
        <w:rPr>
          <w:rFonts w:ascii="Segoe UI Light" w:hAnsi="Segoe UI Light" w:cs="Arial"/>
          <w:i/>
          <w:sz w:val="24"/>
          <w:szCs w:val="24"/>
        </w:rPr>
        <w:br/>
      </w:r>
      <w:r w:rsidRPr="00EC187C">
        <w:rPr>
          <w:rFonts w:ascii="Segoe UI Light" w:hAnsi="Segoe UI Light" w:cs="Arial"/>
          <w:i/>
          <w:sz w:val="24"/>
          <w:szCs w:val="24"/>
        </w:rPr>
        <w:tab/>
      </w:r>
      <w:r w:rsidRPr="00EC187C">
        <w:rPr>
          <w:rFonts w:ascii="Segoe UI Light" w:hAnsi="Segoe UI Light" w:cs="Arial"/>
          <w:i/>
          <w:sz w:val="24"/>
          <w:szCs w:val="24"/>
        </w:rPr>
        <w:tab/>
      </w:r>
      <w:r w:rsidRPr="00EC187C">
        <w:rPr>
          <w:rFonts w:ascii="Segoe UI Light" w:hAnsi="Segoe UI Light" w:cs="Arial"/>
          <w:i/>
          <w:sz w:val="24"/>
          <w:szCs w:val="24"/>
        </w:rPr>
        <w:tab/>
      </w:r>
      <w:r w:rsidRPr="00EC187C">
        <w:rPr>
          <w:rFonts w:ascii="Segoe UI Light" w:hAnsi="Segoe UI Light" w:cs="Arial"/>
          <w:i/>
          <w:sz w:val="24"/>
          <w:szCs w:val="24"/>
        </w:rPr>
        <w:tab/>
      </w:r>
      <w:r w:rsidR="00CB1157" w:rsidRPr="00EC187C">
        <w:rPr>
          <w:rFonts w:ascii="Segoe UI Light" w:hAnsi="Segoe UI Light" w:cs="Arial"/>
          <w:i/>
          <w:sz w:val="24"/>
          <w:szCs w:val="24"/>
        </w:rPr>
        <w:t xml:space="preserve">                    </w:t>
      </w:r>
      <w:r w:rsidRPr="00EC187C">
        <w:rPr>
          <w:rFonts w:ascii="Segoe UI Light" w:hAnsi="Segoe UI Light" w:cs="Arial"/>
          <w:i/>
          <w:sz w:val="20"/>
          <w:szCs w:val="24"/>
        </w:rPr>
        <w:t>(три имена)</w:t>
      </w:r>
      <w:r w:rsidRPr="00EC187C">
        <w:rPr>
          <w:rFonts w:ascii="Segoe UI Light" w:hAnsi="Segoe UI Light" w:cs="Arial"/>
          <w:i/>
          <w:sz w:val="20"/>
          <w:szCs w:val="24"/>
        </w:rPr>
        <w:br/>
      </w:r>
    </w:p>
    <w:p w14:paraId="6F2048A6" w14:textId="027E2B8A" w:rsidR="003B4680" w:rsidRPr="00EC187C" w:rsidRDefault="003B4680" w:rsidP="00867404">
      <w:pPr>
        <w:widowControl w:val="0"/>
        <w:autoSpaceDE w:val="0"/>
        <w:spacing w:after="0" w:line="240" w:lineRule="auto"/>
        <w:ind w:left="708"/>
        <w:rPr>
          <w:rFonts w:ascii="Segoe UI Light" w:hAnsi="Segoe UI Light" w:cs="Arial"/>
          <w:sz w:val="24"/>
          <w:szCs w:val="24"/>
        </w:rPr>
      </w:pPr>
      <w:r w:rsidRPr="00EC187C">
        <w:rPr>
          <w:rFonts w:ascii="Segoe UI Light" w:hAnsi="Segoe UI Light" w:cs="Arial"/>
          <w:sz w:val="24"/>
          <w:szCs w:val="24"/>
        </w:rPr>
        <w:t xml:space="preserve">на длъжност: </w:t>
      </w:r>
      <w:r w:rsidRPr="00EC187C">
        <w:rPr>
          <w:rFonts w:ascii="Segoe UI Light" w:hAnsi="Segoe UI Light" w:cs="Arial"/>
          <w:i/>
          <w:sz w:val="24"/>
          <w:szCs w:val="24"/>
        </w:rPr>
        <w:t>.........................................................................................................................................</w:t>
      </w:r>
      <w:r w:rsidRPr="00EC187C">
        <w:rPr>
          <w:rFonts w:ascii="Segoe UI Light" w:hAnsi="Segoe UI Light" w:cs="Arial"/>
          <w:i/>
          <w:sz w:val="24"/>
          <w:szCs w:val="24"/>
        </w:rPr>
        <w:br/>
      </w:r>
      <w:r w:rsidRPr="00EC187C">
        <w:rPr>
          <w:rFonts w:ascii="Segoe UI Light" w:hAnsi="Segoe UI Light" w:cs="Arial"/>
          <w:i/>
          <w:sz w:val="20"/>
          <w:szCs w:val="24"/>
        </w:rPr>
        <w:tab/>
      </w:r>
      <w:r w:rsidRPr="00EC187C">
        <w:rPr>
          <w:rFonts w:ascii="Segoe UI Light" w:hAnsi="Segoe UI Light" w:cs="Arial"/>
          <w:i/>
          <w:sz w:val="20"/>
          <w:szCs w:val="24"/>
        </w:rPr>
        <w:tab/>
      </w:r>
      <w:r w:rsidRPr="00EC187C">
        <w:rPr>
          <w:rFonts w:ascii="Segoe UI Light" w:hAnsi="Segoe UI Light" w:cs="Arial"/>
          <w:i/>
          <w:sz w:val="20"/>
          <w:szCs w:val="24"/>
        </w:rPr>
        <w:tab/>
      </w:r>
      <w:r w:rsidRPr="00EC187C">
        <w:rPr>
          <w:rFonts w:ascii="Segoe UI Light" w:hAnsi="Segoe UI Light" w:cs="Arial"/>
          <w:i/>
          <w:sz w:val="20"/>
          <w:szCs w:val="24"/>
        </w:rPr>
        <w:tab/>
      </w:r>
      <w:r w:rsidRPr="00EC187C">
        <w:rPr>
          <w:rFonts w:ascii="Segoe UI Light" w:hAnsi="Segoe UI Light" w:cs="Arial"/>
          <w:i/>
          <w:sz w:val="20"/>
          <w:szCs w:val="24"/>
        </w:rPr>
        <w:tab/>
      </w:r>
      <w:r w:rsidR="00CB1157" w:rsidRPr="00EC187C">
        <w:rPr>
          <w:rFonts w:ascii="Segoe UI Light" w:hAnsi="Segoe UI Light" w:cs="Arial"/>
          <w:i/>
          <w:sz w:val="20"/>
          <w:szCs w:val="24"/>
        </w:rPr>
        <w:t xml:space="preserve">            </w:t>
      </w:r>
      <w:r w:rsidRPr="00EC187C">
        <w:rPr>
          <w:rFonts w:ascii="Segoe UI Light" w:hAnsi="Segoe UI Light" w:cs="Arial"/>
          <w:i/>
          <w:sz w:val="20"/>
          <w:szCs w:val="24"/>
        </w:rPr>
        <w:t>(позиция)</w:t>
      </w:r>
      <w:r w:rsidRPr="00EC187C">
        <w:rPr>
          <w:rFonts w:ascii="Segoe UI Light" w:hAnsi="Segoe UI Light" w:cs="Arial"/>
          <w:sz w:val="24"/>
          <w:szCs w:val="24"/>
        </w:rPr>
        <w:t xml:space="preserve"> </w:t>
      </w:r>
    </w:p>
    <w:p w14:paraId="56D22854" w14:textId="77777777" w:rsidR="00DA4E13" w:rsidRPr="00EC187C" w:rsidRDefault="00DA4E13" w:rsidP="00867404">
      <w:pPr>
        <w:widowControl w:val="0"/>
        <w:autoSpaceDE w:val="0"/>
        <w:spacing w:after="0" w:line="240" w:lineRule="auto"/>
        <w:ind w:firstLine="708"/>
        <w:rPr>
          <w:rFonts w:ascii="Segoe UI Light" w:hAnsi="Segoe UI Light" w:cs="Arial"/>
          <w:sz w:val="24"/>
          <w:szCs w:val="24"/>
        </w:rPr>
      </w:pPr>
    </w:p>
    <w:p w14:paraId="44900CDB" w14:textId="247766E3" w:rsidR="003B4680" w:rsidRPr="00EC187C" w:rsidRDefault="003B4680" w:rsidP="00867404">
      <w:pPr>
        <w:widowControl w:val="0"/>
        <w:autoSpaceDE w:val="0"/>
        <w:spacing w:after="0" w:line="240" w:lineRule="auto"/>
        <w:ind w:firstLine="708"/>
        <w:rPr>
          <w:rFonts w:ascii="Segoe UI Light" w:hAnsi="Segoe UI Light" w:cs="Arial"/>
          <w:sz w:val="24"/>
          <w:szCs w:val="24"/>
        </w:rPr>
      </w:pPr>
      <w:r w:rsidRPr="00EC187C">
        <w:rPr>
          <w:rFonts w:ascii="Segoe UI Light" w:hAnsi="Segoe UI Light" w:cs="Arial"/>
          <w:sz w:val="24"/>
          <w:szCs w:val="24"/>
        </w:rPr>
        <w:t xml:space="preserve">в: </w:t>
      </w:r>
      <w:r w:rsidR="00CB1157" w:rsidRPr="00EC187C">
        <w:rPr>
          <w:rFonts w:ascii="Segoe UI Light" w:hAnsi="Segoe UI Light" w:cs="Arial"/>
          <w:sz w:val="24"/>
          <w:szCs w:val="24"/>
        </w:rPr>
        <w:tab/>
      </w:r>
      <w:r w:rsidR="00CB1157" w:rsidRPr="00EC187C">
        <w:rPr>
          <w:rFonts w:ascii="Segoe UI Light" w:hAnsi="Segoe UI Light" w:cs="Arial"/>
          <w:sz w:val="24"/>
          <w:szCs w:val="24"/>
        </w:rPr>
        <w:tab/>
      </w:r>
      <w:r w:rsidR="00CB1157" w:rsidRPr="00EC187C">
        <w:rPr>
          <w:rFonts w:ascii="Segoe UI Light" w:hAnsi="Segoe UI Light" w:cs="Arial"/>
          <w:sz w:val="24"/>
          <w:szCs w:val="24"/>
        </w:rPr>
        <w:tab/>
      </w:r>
      <w:r w:rsidR="00CB1157" w:rsidRPr="00EC187C">
        <w:rPr>
          <w:rFonts w:ascii="Segoe UI Light" w:hAnsi="Segoe UI Light" w:cs="Arial"/>
          <w:sz w:val="24"/>
          <w:szCs w:val="24"/>
        </w:rPr>
        <w:tab/>
        <w:t xml:space="preserve">         „ТИ БИ АЙ БАНК“ ЕАД</w:t>
      </w:r>
      <w:r w:rsidRPr="00EC187C">
        <w:rPr>
          <w:rFonts w:ascii="Segoe UI Light" w:hAnsi="Segoe UI Light" w:cs="Arial"/>
          <w:sz w:val="24"/>
          <w:szCs w:val="24"/>
        </w:rPr>
        <w:br/>
      </w:r>
      <w:r w:rsidRPr="00EC187C">
        <w:rPr>
          <w:rFonts w:ascii="Segoe UI Light" w:hAnsi="Segoe UI Light" w:cs="Arial"/>
          <w:i/>
          <w:sz w:val="20"/>
          <w:szCs w:val="24"/>
        </w:rPr>
        <w:tab/>
      </w:r>
      <w:r w:rsidRPr="00EC187C">
        <w:rPr>
          <w:rFonts w:ascii="Segoe UI Light" w:hAnsi="Segoe UI Light" w:cs="Arial"/>
          <w:i/>
          <w:sz w:val="20"/>
          <w:szCs w:val="24"/>
        </w:rPr>
        <w:tab/>
      </w:r>
      <w:r w:rsidRPr="00EC187C">
        <w:rPr>
          <w:rFonts w:ascii="Segoe UI Light" w:hAnsi="Segoe UI Light" w:cs="Arial"/>
          <w:i/>
          <w:sz w:val="20"/>
          <w:szCs w:val="24"/>
        </w:rPr>
        <w:tab/>
      </w:r>
      <w:r w:rsidRPr="00EC187C">
        <w:rPr>
          <w:rFonts w:ascii="Segoe UI Light" w:hAnsi="Segoe UI Light" w:cs="Arial"/>
          <w:i/>
          <w:sz w:val="20"/>
          <w:szCs w:val="24"/>
        </w:rPr>
        <w:tab/>
      </w:r>
      <w:r w:rsidRPr="00EC187C">
        <w:rPr>
          <w:rFonts w:ascii="Segoe UI Light" w:hAnsi="Segoe UI Light" w:cs="Arial"/>
          <w:i/>
          <w:sz w:val="20"/>
          <w:szCs w:val="24"/>
        </w:rPr>
        <w:tab/>
      </w:r>
      <w:r w:rsidR="00CB1157" w:rsidRPr="00EC187C">
        <w:rPr>
          <w:rFonts w:ascii="Segoe UI Light" w:hAnsi="Segoe UI Light" w:cs="Arial"/>
          <w:i/>
          <w:sz w:val="20"/>
          <w:szCs w:val="24"/>
        </w:rPr>
        <w:t xml:space="preserve">         </w:t>
      </w:r>
      <w:r w:rsidRPr="00EC187C">
        <w:rPr>
          <w:rFonts w:ascii="Segoe UI Light" w:hAnsi="Segoe UI Light" w:cs="Arial"/>
          <w:i/>
          <w:sz w:val="20"/>
          <w:szCs w:val="24"/>
        </w:rPr>
        <w:t>(име на юридическото лице)</w:t>
      </w:r>
      <w:r w:rsidRPr="00EC187C">
        <w:rPr>
          <w:rFonts w:ascii="Segoe UI Light" w:hAnsi="Segoe UI Light" w:cs="Arial"/>
          <w:sz w:val="24"/>
          <w:szCs w:val="24"/>
        </w:rPr>
        <w:t xml:space="preserve"> </w:t>
      </w:r>
    </w:p>
    <w:p w14:paraId="654A0466" w14:textId="77777777" w:rsidR="003B4680" w:rsidRPr="00EC187C" w:rsidRDefault="003B4680" w:rsidP="00867404">
      <w:pPr>
        <w:widowControl w:val="0"/>
        <w:autoSpaceDE w:val="0"/>
        <w:spacing w:after="0" w:line="240" w:lineRule="auto"/>
        <w:ind w:firstLine="708"/>
        <w:rPr>
          <w:rFonts w:ascii="Segoe UI Light" w:hAnsi="Segoe UI Light" w:cs="Arial"/>
          <w:sz w:val="24"/>
          <w:szCs w:val="24"/>
        </w:rPr>
      </w:pPr>
    </w:p>
    <w:p w14:paraId="6397AAE6" w14:textId="77777777" w:rsidR="003B4680" w:rsidRPr="00EC187C" w:rsidRDefault="003B4680" w:rsidP="00867404">
      <w:pPr>
        <w:widowControl w:val="0"/>
        <w:autoSpaceDE w:val="0"/>
        <w:spacing w:after="0" w:line="240" w:lineRule="auto"/>
        <w:ind w:firstLine="708"/>
        <w:rPr>
          <w:rFonts w:ascii="Segoe UI Light" w:hAnsi="Segoe UI Light" w:cs="Arial"/>
          <w:i/>
          <w:sz w:val="20"/>
          <w:szCs w:val="24"/>
        </w:rPr>
      </w:pPr>
      <w:r w:rsidRPr="00EC187C">
        <w:rPr>
          <w:rFonts w:ascii="Segoe UI Light" w:hAnsi="Segoe UI Light" w:cs="Arial"/>
          <w:sz w:val="24"/>
          <w:szCs w:val="24"/>
        </w:rPr>
        <w:t>предаде на</w:t>
      </w:r>
      <w:r w:rsidRPr="00EC187C">
        <w:rPr>
          <w:rFonts w:ascii="Segoe UI Light" w:hAnsi="Segoe UI Light" w:cs="Arial"/>
          <w:i/>
          <w:sz w:val="24"/>
          <w:szCs w:val="24"/>
        </w:rPr>
        <w:t>: ............................................................................................................................................</w:t>
      </w:r>
      <w:r w:rsidRPr="00EC187C">
        <w:rPr>
          <w:rFonts w:ascii="Segoe UI Light" w:hAnsi="Segoe UI Light" w:cs="Arial"/>
          <w:i/>
          <w:sz w:val="24"/>
          <w:szCs w:val="24"/>
        </w:rPr>
        <w:br/>
      </w:r>
      <w:r w:rsidRPr="00EC187C">
        <w:rPr>
          <w:rFonts w:ascii="Segoe UI Light" w:hAnsi="Segoe UI Light" w:cs="Arial"/>
          <w:i/>
          <w:sz w:val="24"/>
          <w:szCs w:val="24"/>
        </w:rPr>
        <w:tab/>
      </w:r>
      <w:r w:rsidRPr="00EC187C">
        <w:rPr>
          <w:rFonts w:ascii="Segoe UI Light" w:hAnsi="Segoe UI Light" w:cs="Arial"/>
          <w:i/>
          <w:sz w:val="24"/>
          <w:szCs w:val="24"/>
        </w:rPr>
        <w:tab/>
      </w:r>
      <w:r w:rsidRPr="00EC187C">
        <w:rPr>
          <w:rFonts w:ascii="Segoe UI Light" w:hAnsi="Segoe UI Light" w:cs="Arial"/>
          <w:i/>
          <w:sz w:val="24"/>
          <w:szCs w:val="24"/>
        </w:rPr>
        <w:tab/>
      </w:r>
      <w:r w:rsidRPr="00EC187C">
        <w:rPr>
          <w:rFonts w:ascii="Segoe UI Light" w:hAnsi="Segoe UI Light" w:cs="Arial"/>
          <w:i/>
          <w:sz w:val="24"/>
          <w:szCs w:val="24"/>
        </w:rPr>
        <w:tab/>
      </w:r>
      <w:r w:rsidRPr="00EC187C">
        <w:rPr>
          <w:rFonts w:ascii="Segoe UI Light" w:hAnsi="Segoe UI Light" w:cs="Arial"/>
          <w:i/>
          <w:sz w:val="24"/>
          <w:szCs w:val="24"/>
        </w:rPr>
        <w:tab/>
      </w:r>
      <w:r w:rsidRPr="00EC187C">
        <w:rPr>
          <w:rFonts w:ascii="Segoe UI Light" w:hAnsi="Segoe UI Light" w:cs="Arial"/>
          <w:i/>
          <w:sz w:val="24"/>
          <w:szCs w:val="24"/>
        </w:rPr>
        <w:tab/>
      </w:r>
      <w:r w:rsidRPr="00EC187C">
        <w:rPr>
          <w:rFonts w:ascii="Segoe UI Light" w:hAnsi="Segoe UI Light" w:cs="Arial"/>
          <w:i/>
          <w:sz w:val="24"/>
          <w:szCs w:val="24"/>
        </w:rPr>
        <w:tab/>
      </w:r>
      <w:r w:rsidRPr="00EC187C">
        <w:rPr>
          <w:rFonts w:ascii="Segoe UI Light" w:hAnsi="Segoe UI Light" w:cs="Arial"/>
          <w:i/>
          <w:sz w:val="20"/>
          <w:szCs w:val="24"/>
        </w:rPr>
        <w:t>(три имена)</w:t>
      </w:r>
    </w:p>
    <w:p w14:paraId="0AB2746D" w14:textId="77777777" w:rsidR="00DA4E13" w:rsidRPr="00EC187C" w:rsidRDefault="00DA4E13" w:rsidP="00867404">
      <w:pPr>
        <w:widowControl w:val="0"/>
        <w:autoSpaceDE w:val="0"/>
        <w:spacing w:after="0" w:line="240" w:lineRule="auto"/>
        <w:ind w:left="708"/>
        <w:rPr>
          <w:rFonts w:ascii="Segoe UI Light" w:hAnsi="Segoe UI Light" w:cs="Arial"/>
          <w:sz w:val="24"/>
          <w:szCs w:val="24"/>
        </w:rPr>
      </w:pPr>
    </w:p>
    <w:p w14:paraId="75120AD0" w14:textId="77777777" w:rsidR="00DA4E13" w:rsidRPr="00EC187C" w:rsidRDefault="003B4680" w:rsidP="00867404">
      <w:pPr>
        <w:widowControl w:val="0"/>
        <w:autoSpaceDE w:val="0"/>
        <w:spacing w:after="0" w:line="240" w:lineRule="auto"/>
        <w:ind w:left="708"/>
        <w:rPr>
          <w:rFonts w:ascii="Segoe UI Light" w:hAnsi="Segoe UI Light" w:cs="Arial"/>
          <w:sz w:val="24"/>
          <w:szCs w:val="24"/>
        </w:rPr>
      </w:pPr>
      <w:r w:rsidRPr="00EC187C">
        <w:rPr>
          <w:rFonts w:ascii="Segoe UI Light" w:hAnsi="Segoe UI Light" w:cs="Arial"/>
          <w:sz w:val="24"/>
          <w:szCs w:val="24"/>
        </w:rPr>
        <w:t>с ЕГН ............................, Адрес: ............................................................................................................</w:t>
      </w:r>
      <w:r w:rsidRPr="00EC187C">
        <w:rPr>
          <w:rFonts w:ascii="Segoe UI Light" w:hAnsi="Segoe UI Light" w:cs="Arial"/>
          <w:sz w:val="24"/>
          <w:szCs w:val="24"/>
        </w:rPr>
        <w:br/>
      </w:r>
      <w:r w:rsidRPr="00EC187C">
        <w:rPr>
          <w:rFonts w:ascii="Segoe UI Light" w:hAnsi="Segoe UI Light" w:cs="Arial"/>
          <w:sz w:val="24"/>
          <w:szCs w:val="24"/>
        </w:rPr>
        <w:tab/>
      </w:r>
      <w:r w:rsidRPr="00EC187C">
        <w:rPr>
          <w:rFonts w:ascii="Segoe UI Light" w:hAnsi="Segoe UI Light" w:cs="Arial"/>
          <w:sz w:val="24"/>
          <w:szCs w:val="24"/>
        </w:rPr>
        <w:tab/>
      </w:r>
      <w:r w:rsidRPr="00EC187C">
        <w:rPr>
          <w:rFonts w:ascii="Segoe UI Light" w:hAnsi="Segoe UI Light" w:cs="Arial"/>
          <w:sz w:val="24"/>
          <w:szCs w:val="24"/>
        </w:rPr>
        <w:tab/>
      </w:r>
      <w:r w:rsidRPr="00EC187C">
        <w:rPr>
          <w:rFonts w:ascii="Segoe UI Light" w:hAnsi="Segoe UI Light" w:cs="Arial"/>
          <w:sz w:val="24"/>
          <w:szCs w:val="24"/>
        </w:rPr>
        <w:tab/>
      </w:r>
      <w:r w:rsidRPr="00EC187C">
        <w:rPr>
          <w:rFonts w:ascii="Segoe UI Light" w:hAnsi="Segoe UI Light" w:cs="Arial"/>
          <w:sz w:val="24"/>
          <w:szCs w:val="24"/>
        </w:rPr>
        <w:tab/>
      </w:r>
      <w:r w:rsidRPr="00EC187C">
        <w:rPr>
          <w:rFonts w:ascii="Segoe UI Light" w:hAnsi="Segoe UI Light" w:cs="Arial"/>
          <w:sz w:val="24"/>
          <w:szCs w:val="24"/>
        </w:rPr>
        <w:tab/>
      </w:r>
      <w:r w:rsidRPr="00EC187C">
        <w:rPr>
          <w:rFonts w:ascii="Segoe UI Light" w:hAnsi="Segoe UI Light" w:cs="Arial"/>
          <w:sz w:val="24"/>
          <w:szCs w:val="24"/>
        </w:rPr>
        <w:tab/>
      </w:r>
      <w:r w:rsidRPr="00EC187C">
        <w:rPr>
          <w:rFonts w:ascii="Segoe UI Light" w:hAnsi="Segoe UI Light" w:cs="Arial"/>
          <w:i/>
          <w:sz w:val="20"/>
          <w:szCs w:val="24"/>
        </w:rPr>
        <w:t>(град/улица/блок)</w:t>
      </w:r>
      <w:r w:rsidRPr="00EC187C">
        <w:rPr>
          <w:rFonts w:ascii="Segoe UI Light" w:hAnsi="Segoe UI Light" w:cs="Arial"/>
          <w:sz w:val="24"/>
          <w:szCs w:val="24"/>
        </w:rPr>
        <w:t xml:space="preserve"> </w:t>
      </w:r>
      <w:r w:rsidRPr="00EC187C">
        <w:rPr>
          <w:rFonts w:ascii="Segoe UI Light" w:hAnsi="Segoe UI Light" w:cs="Arial"/>
          <w:sz w:val="24"/>
          <w:szCs w:val="24"/>
        </w:rPr>
        <w:br/>
      </w:r>
    </w:p>
    <w:p w14:paraId="4C841E55" w14:textId="7B2928E0" w:rsidR="003B4680" w:rsidRPr="00EC187C" w:rsidRDefault="003B4680" w:rsidP="00867404">
      <w:pPr>
        <w:widowControl w:val="0"/>
        <w:autoSpaceDE w:val="0"/>
        <w:spacing w:after="0" w:line="240" w:lineRule="auto"/>
        <w:ind w:left="708"/>
        <w:rPr>
          <w:rFonts w:ascii="Segoe UI Light" w:hAnsi="Segoe UI Light" w:cs="Arial"/>
          <w:sz w:val="26"/>
          <w:szCs w:val="26"/>
        </w:rPr>
      </w:pPr>
      <w:r w:rsidRPr="00EC187C">
        <w:rPr>
          <w:rFonts w:ascii="Segoe UI Light" w:hAnsi="Segoe UI Light" w:cs="Arial"/>
          <w:sz w:val="24"/>
          <w:szCs w:val="24"/>
        </w:rPr>
        <w:t>следната награда:</w:t>
      </w:r>
      <w:r w:rsidRPr="00EC187C">
        <w:rPr>
          <w:rFonts w:ascii="Segoe UI Light" w:hAnsi="Segoe UI Light" w:cs="Arial"/>
          <w:sz w:val="26"/>
          <w:szCs w:val="26"/>
        </w:rPr>
        <w:t xml:space="preserve"> ...................................................................................................................... </w:t>
      </w:r>
    </w:p>
    <w:p w14:paraId="038C887C" w14:textId="77777777" w:rsidR="003B4680" w:rsidRPr="00EC187C" w:rsidRDefault="003B4680" w:rsidP="00867404">
      <w:pPr>
        <w:widowControl w:val="0"/>
        <w:autoSpaceDE w:val="0"/>
        <w:spacing w:after="0" w:line="240" w:lineRule="auto"/>
        <w:ind w:left="4248" w:firstLine="709"/>
        <w:rPr>
          <w:rFonts w:ascii="Segoe UI Light" w:hAnsi="Segoe UI Light" w:cs="Arial"/>
          <w:sz w:val="26"/>
          <w:szCs w:val="26"/>
        </w:rPr>
      </w:pPr>
      <w:r w:rsidRPr="00EC187C">
        <w:rPr>
          <w:rFonts w:ascii="Segoe UI Light" w:hAnsi="Segoe UI Light" w:cs="Arial"/>
          <w:i/>
          <w:sz w:val="20"/>
          <w:szCs w:val="24"/>
        </w:rPr>
        <w:t>(описание на наградата)</w:t>
      </w:r>
    </w:p>
    <w:p w14:paraId="415CBC36" w14:textId="77777777" w:rsidR="003B4680" w:rsidRPr="00EC187C" w:rsidRDefault="003B4680" w:rsidP="00867404">
      <w:pPr>
        <w:widowControl w:val="0"/>
        <w:autoSpaceDE w:val="0"/>
        <w:spacing w:after="0" w:line="240" w:lineRule="auto"/>
        <w:rPr>
          <w:rFonts w:ascii="Segoe UI Light" w:hAnsi="Segoe UI Light" w:cs="Arial"/>
          <w:b/>
          <w:sz w:val="16"/>
          <w:szCs w:val="16"/>
        </w:rPr>
      </w:pPr>
    </w:p>
    <w:p w14:paraId="1BD05341" w14:textId="77777777" w:rsidR="00DA4E13" w:rsidRPr="00EC187C" w:rsidRDefault="00DA4E13" w:rsidP="00867404">
      <w:pPr>
        <w:widowControl w:val="0"/>
        <w:autoSpaceDE w:val="0"/>
        <w:spacing w:after="0" w:line="240" w:lineRule="auto"/>
        <w:jc w:val="both"/>
        <w:rPr>
          <w:rFonts w:ascii="Segoe UI Light" w:hAnsi="Segoe UI Light" w:cs="Arial"/>
          <w:szCs w:val="24"/>
        </w:rPr>
      </w:pPr>
    </w:p>
    <w:p w14:paraId="1DAD422E" w14:textId="2B41F13C" w:rsidR="003B4680" w:rsidRPr="00EC187C" w:rsidRDefault="003B4680" w:rsidP="00867404">
      <w:pPr>
        <w:widowControl w:val="0"/>
        <w:autoSpaceDE w:val="0"/>
        <w:spacing w:after="0" w:line="240" w:lineRule="auto"/>
        <w:jc w:val="both"/>
        <w:rPr>
          <w:rFonts w:ascii="Segoe UI Light" w:hAnsi="Segoe UI Light" w:cs="Arial"/>
          <w:szCs w:val="24"/>
        </w:rPr>
      </w:pPr>
      <w:r w:rsidRPr="00EC187C">
        <w:rPr>
          <w:rFonts w:ascii="Segoe UI Light" w:hAnsi="Segoe UI Light" w:cs="Arial"/>
          <w:szCs w:val="24"/>
        </w:rPr>
        <w:t>С приемането на наград</w:t>
      </w:r>
      <w:r w:rsidRPr="00EC187C">
        <w:rPr>
          <w:rFonts w:ascii="Segoe UI Light" w:hAnsi="Segoe UI Light" w:cs="Arial"/>
          <w:szCs w:val="24"/>
          <w:lang w:val="en-US"/>
        </w:rPr>
        <w:t>a</w:t>
      </w:r>
      <w:r w:rsidRPr="00EC187C">
        <w:rPr>
          <w:rFonts w:ascii="Segoe UI Light" w:hAnsi="Segoe UI Light" w:cs="Arial"/>
          <w:szCs w:val="24"/>
        </w:rPr>
        <w:t>т</w:t>
      </w:r>
      <w:r w:rsidRPr="00EC187C">
        <w:rPr>
          <w:rFonts w:ascii="Segoe UI Light" w:hAnsi="Segoe UI Light" w:cs="Arial"/>
          <w:szCs w:val="24"/>
          <w:lang w:val="en-US"/>
        </w:rPr>
        <w:t>a</w:t>
      </w:r>
      <w:r w:rsidRPr="00EC187C">
        <w:rPr>
          <w:rFonts w:ascii="Segoe UI Light" w:hAnsi="Segoe UI Light" w:cs="Arial"/>
          <w:szCs w:val="24"/>
        </w:rPr>
        <w:t xml:space="preserve"> победителят дава съгласието си „ТИ БИ АЙ БАНК“ ЕАД да използва снимки и информация, свързана с награждаването за популяризиране на резултатите от кампанията.</w:t>
      </w:r>
    </w:p>
    <w:p w14:paraId="5A10DF2A" w14:textId="5035CE10" w:rsidR="00DA4E13" w:rsidRPr="00EC187C" w:rsidRDefault="00DA4E13" w:rsidP="00867404">
      <w:pPr>
        <w:widowControl w:val="0"/>
        <w:autoSpaceDE w:val="0"/>
        <w:spacing w:after="0" w:line="240" w:lineRule="auto"/>
        <w:jc w:val="both"/>
        <w:rPr>
          <w:rFonts w:ascii="Segoe UI Light" w:hAnsi="Segoe UI Light" w:cs="Arial"/>
          <w:sz w:val="26"/>
          <w:szCs w:val="26"/>
        </w:rPr>
      </w:pPr>
    </w:p>
    <w:p w14:paraId="3B2F296F" w14:textId="77777777" w:rsidR="00DA4E13" w:rsidRPr="00EC187C" w:rsidRDefault="00DA4E13" w:rsidP="00867404">
      <w:pPr>
        <w:widowControl w:val="0"/>
        <w:autoSpaceDE w:val="0"/>
        <w:spacing w:after="0" w:line="240" w:lineRule="auto"/>
        <w:jc w:val="both"/>
        <w:rPr>
          <w:rFonts w:ascii="Segoe UI Light" w:hAnsi="Segoe UI Light" w:cs="Arial"/>
          <w:sz w:val="26"/>
          <w:szCs w:val="26"/>
        </w:rPr>
      </w:pPr>
    </w:p>
    <w:p w14:paraId="241120C2" w14:textId="77777777" w:rsidR="003B4680" w:rsidRPr="00EC187C" w:rsidRDefault="003B4680" w:rsidP="00867404">
      <w:pPr>
        <w:widowControl w:val="0"/>
        <w:autoSpaceDE w:val="0"/>
        <w:spacing w:after="0" w:line="240" w:lineRule="auto"/>
        <w:jc w:val="both"/>
        <w:rPr>
          <w:rFonts w:ascii="Segoe UI Light" w:hAnsi="Segoe UI Light" w:cs="Arial"/>
          <w:sz w:val="24"/>
          <w:szCs w:val="24"/>
        </w:rPr>
      </w:pPr>
      <w:r w:rsidRPr="00EC187C">
        <w:rPr>
          <w:rFonts w:ascii="Segoe UI Light" w:hAnsi="Segoe UI Light" w:cs="Arial"/>
          <w:sz w:val="24"/>
          <w:szCs w:val="24"/>
        </w:rPr>
        <w:t>ПРЕДАЛ: /………………….../                                                                                           ПРИЕЛ: /…………………../</w:t>
      </w:r>
    </w:p>
    <w:p w14:paraId="40227636" w14:textId="049D62D6" w:rsidR="003B4680" w:rsidRPr="00EC187C" w:rsidRDefault="003B4680" w:rsidP="00867404">
      <w:pPr>
        <w:widowControl w:val="0"/>
        <w:autoSpaceDE w:val="0"/>
        <w:spacing w:after="0" w:line="240" w:lineRule="auto"/>
        <w:rPr>
          <w:rFonts w:ascii="Segoe UI Light" w:hAnsi="Segoe UI Light" w:cs="Arial"/>
          <w:i/>
          <w:sz w:val="20"/>
          <w:szCs w:val="24"/>
        </w:rPr>
      </w:pPr>
      <w:r w:rsidRPr="00EC187C">
        <w:rPr>
          <w:rFonts w:ascii="Segoe UI Light" w:hAnsi="Segoe UI Light" w:cs="Arial"/>
          <w:i/>
          <w:sz w:val="20"/>
          <w:szCs w:val="24"/>
        </w:rPr>
        <w:t xml:space="preserve"> (Подпис на лицето предало наградата)</w:t>
      </w:r>
      <w:r w:rsidR="00EE2008" w:rsidRPr="00EC187C">
        <w:rPr>
          <w:rFonts w:ascii="Segoe UI Light" w:hAnsi="Segoe UI Light" w:cs="Arial"/>
          <w:i/>
          <w:sz w:val="20"/>
          <w:szCs w:val="24"/>
        </w:rPr>
        <w:tab/>
      </w:r>
      <w:r w:rsidR="00EE2008" w:rsidRPr="00EC187C">
        <w:rPr>
          <w:rFonts w:ascii="Segoe UI Light" w:hAnsi="Segoe UI Light" w:cs="Arial"/>
          <w:i/>
          <w:sz w:val="20"/>
          <w:szCs w:val="24"/>
        </w:rPr>
        <w:tab/>
      </w:r>
      <w:r w:rsidR="00EE2008" w:rsidRPr="00EC187C">
        <w:rPr>
          <w:rFonts w:ascii="Segoe UI Light" w:hAnsi="Segoe UI Light" w:cs="Arial"/>
          <w:i/>
          <w:sz w:val="20"/>
          <w:szCs w:val="24"/>
        </w:rPr>
        <w:tab/>
      </w:r>
      <w:r w:rsidR="00EE2008" w:rsidRPr="00EC187C">
        <w:rPr>
          <w:rFonts w:ascii="Segoe UI Light" w:hAnsi="Segoe UI Light" w:cs="Arial"/>
          <w:i/>
          <w:sz w:val="20"/>
          <w:szCs w:val="24"/>
        </w:rPr>
        <w:tab/>
      </w:r>
      <w:r w:rsidRPr="00EC187C">
        <w:rPr>
          <w:rFonts w:ascii="Segoe UI Light" w:hAnsi="Segoe UI Light" w:cs="Arial"/>
          <w:i/>
          <w:sz w:val="20"/>
          <w:szCs w:val="24"/>
        </w:rPr>
        <w:tab/>
      </w:r>
      <w:r w:rsidRPr="00EC187C">
        <w:rPr>
          <w:rFonts w:ascii="Segoe UI Light" w:hAnsi="Segoe UI Light" w:cs="Arial"/>
          <w:i/>
          <w:sz w:val="20"/>
          <w:szCs w:val="24"/>
        </w:rPr>
        <w:tab/>
      </w:r>
      <w:r w:rsidRPr="00EC187C">
        <w:rPr>
          <w:rFonts w:ascii="Segoe UI Light" w:hAnsi="Segoe UI Light" w:cs="Arial"/>
          <w:i/>
          <w:sz w:val="20"/>
          <w:szCs w:val="24"/>
        </w:rPr>
        <w:tab/>
      </w:r>
      <w:r w:rsidR="00CB1157" w:rsidRPr="00EC187C">
        <w:rPr>
          <w:rFonts w:ascii="Segoe UI Light" w:hAnsi="Segoe UI Light" w:cs="Arial"/>
          <w:i/>
          <w:sz w:val="20"/>
          <w:szCs w:val="24"/>
        </w:rPr>
        <w:t xml:space="preserve">          </w:t>
      </w:r>
      <w:r w:rsidRPr="00EC187C">
        <w:rPr>
          <w:rFonts w:ascii="Segoe UI Light" w:hAnsi="Segoe UI Light" w:cs="Arial"/>
          <w:i/>
          <w:sz w:val="20"/>
          <w:szCs w:val="24"/>
        </w:rPr>
        <w:t>(Подпис на печеливш)</w:t>
      </w:r>
      <w:r w:rsidRPr="00EC187C">
        <w:rPr>
          <w:rFonts w:ascii="Segoe UI Light" w:hAnsi="Segoe UI Light" w:cs="Arial"/>
          <w:sz w:val="24"/>
          <w:szCs w:val="24"/>
        </w:rPr>
        <w:t xml:space="preserve"> </w:t>
      </w:r>
    </w:p>
    <w:p w14:paraId="1C95B3F4" w14:textId="77777777" w:rsidR="00982BD1" w:rsidRPr="00EC187C" w:rsidRDefault="00982BD1" w:rsidP="00867404">
      <w:pPr>
        <w:spacing w:after="0" w:line="240" w:lineRule="auto"/>
        <w:rPr>
          <w:rFonts w:ascii="Segoe UI Light" w:eastAsia="Times New Roman" w:hAnsi="Segoe UI Light" w:cs="Arial"/>
          <w:sz w:val="24"/>
          <w:szCs w:val="24"/>
          <w:lang w:eastAsia="ar-SA"/>
        </w:rPr>
      </w:pPr>
    </w:p>
    <w:sectPr w:rsidR="00982BD1" w:rsidRPr="00EC187C" w:rsidSect="003B4680">
      <w:headerReference w:type="default" r:id="rId9"/>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49F0" w14:textId="77777777" w:rsidR="00CF1917" w:rsidRDefault="00CF1917" w:rsidP="000D090A">
      <w:pPr>
        <w:spacing w:after="0" w:line="240" w:lineRule="auto"/>
      </w:pPr>
      <w:r>
        <w:separator/>
      </w:r>
    </w:p>
  </w:endnote>
  <w:endnote w:type="continuationSeparator" w:id="0">
    <w:p w14:paraId="55CC84C4" w14:textId="77777777" w:rsidR="00CF1917" w:rsidRDefault="00CF1917" w:rsidP="000D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F40D" w14:textId="77777777" w:rsidR="00CF1917" w:rsidRDefault="00CF1917" w:rsidP="000D090A">
      <w:pPr>
        <w:spacing w:after="0" w:line="240" w:lineRule="auto"/>
      </w:pPr>
      <w:r>
        <w:separator/>
      </w:r>
    </w:p>
  </w:footnote>
  <w:footnote w:type="continuationSeparator" w:id="0">
    <w:p w14:paraId="0DEFC30D" w14:textId="77777777" w:rsidR="00CF1917" w:rsidRDefault="00CF1917" w:rsidP="000D0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BFE9" w14:textId="77777777" w:rsidR="004A2523" w:rsidRDefault="1CC0D7DE" w:rsidP="00BF4578">
    <w:pPr>
      <w:pStyle w:val="Header"/>
      <w:jc w:val="right"/>
      <w:rPr>
        <w:lang w:val="en-US"/>
      </w:rPr>
    </w:pPr>
    <w:r>
      <w:rPr>
        <w:noProof/>
        <w:lang w:val="en-US" w:eastAsia="en-US"/>
      </w:rPr>
      <w:drawing>
        <wp:inline distT="0" distB="0" distL="0" distR="0" wp14:anchorId="5DB33385" wp14:editId="1CC0D7DE">
          <wp:extent cx="1285875" cy="246237"/>
          <wp:effectExtent l="19050" t="0" r="9525" b="0"/>
          <wp:docPr id="9" name="Picture 6" descr="TBI_ID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285875" cy="246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55E"/>
    <w:multiLevelType w:val="hybridMultilevel"/>
    <w:tmpl w:val="12E2EE7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05943006"/>
    <w:multiLevelType w:val="hybridMultilevel"/>
    <w:tmpl w:val="96C6C2AC"/>
    <w:lvl w:ilvl="0" w:tplc="3EE06D96">
      <w:numFmt w:val="bullet"/>
      <w:lvlText w:val="•"/>
      <w:lvlJc w:val="left"/>
      <w:pPr>
        <w:ind w:left="1065" w:hanging="705"/>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70B5DC6"/>
    <w:multiLevelType w:val="hybridMultilevel"/>
    <w:tmpl w:val="ABA42D64"/>
    <w:lvl w:ilvl="0" w:tplc="8432D4D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0B852B84"/>
    <w:multiLevelType w:val="hybridMultilevel"/>
    <w:tmpl w:val="600642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C081134"/>
    <w:multiLevelType w:val="hybridMultilevel"/>
    <w:tmpl w:val="7CBEE24E"/>
    <w:lvl w:ilvl="0" w:tplc="04020001">
      <w:start w:val="1"/>
      <w:numFmt w:val="bullet"/>
      <w:lvlText w:val=""/>
      <w:lvlJc w:val="left"/>
      <w:pPr>
        <w:ind w:left="1790" w:hanging="360"/>
      </w:pPr>
      <w:rPr>
        <w:rFonts w:ascii="Symbol" w:hAnsi="Symbol" w:hint="default"/>
      </w:rPr>
    </w:lvl>
    <w:lvl w:ilvl="1" w:tplc="04020003" w:tentative="1">
      <w:start w:val="1"/>
      <w:numFmt w:val="bullet"/>
      <w:lvlText w:val="o"/>
      <w:lvlJc w:val="left"/>
      <w:pPr>
        <w:ind w:left="2510" w:hanging="360"/>
      </w:pPr>
      <w:rPr>
        <w:rFonts w:ascii="Courier New" w:hAnsi="Courier New" w:cs="Courier New" w:hint="default"/>
      </w:rPr>
    </w:lvl>
    <w:lvl w:ilvl="2" w:tplc="04020005" w:tentative="1">
      <w:start w:val="1"/>
      <w:numFmt w:val="bullet"/>
      <w:lvlText w:val=""/>
      <w:lvlJc w:val="left"/>
      <w:pPr>
        <w:ind w:left="3230" w:hanging="360"/>
      </w:pPr>
      <w:rPr>
        <w:rFonts w:ascii="Wingdings" w:hAnsi="Wingdings" w:hint="default"/>
      </w:rPr>
    </w:lvl>
    <w:lvl w:ilvl="3" w:tplc="04020001" w:tentative="1">
      <w:start w:val="1"/>
      <w:numFmt w:val="bullet"/>
      <w:lvlText w:val=""/>
      <w:lvlJc w:val="left"/>
      <w:pPr>
        <w:ind w:left="3950" w:hanging="360"/>
      </w:pPr>
      <w:rPr>
        <w:rFonts w:ascii="Symbol" w:hAnsi="Symbol" w:hint="default"/>
      </w:rPr>
    </w:lvl>
    <w:lvl w:ilvl="4" w:tplc="04020003" w:tentative="1">
      <w:start w:val="1"/>
      <w:numFmt w:val="bullet"/>
      <w:lvlText w:val="o"/>
      <w:lvlJc w:val="left"/>
      <w:pPr>
        <w:ind w:left="4670" w:hanging="360"/>
      </w:pPr>
      <w:rPr>
        <w:rFonts w:ascii="Courier New" w:hAnsi="Courier New" w:cs="Courier New" w:hint="default"/>
      </w:rPr>
    </w:lvl>
    <w:lvl w:ilvl="5" w:tplc="04020005" w:tentative="1">
      <w:start w:val="1"/>
      <w:numFmt w:val="bullet"/>
      <w:lvlText w:val=""/>
      <w:lvlJc w:val="left"/>
      <w:pPr>
        <w:ind w:left="5390" w:hanging="360"/>
      </w:pPr>
      <w:rPr>
        <w:rFonts w:ascii="Wingdings" w:hAnsi="Wingdings" w:hint="default"/>
      </w:rPr>
    </w:lvl>
    <w:lvl w:ilvl="6" w:tplc="04020001" w:tentative="1">
      <w:start w:val="1"/>
      <w:numFmt w:val="bullet"/>
      <w:lvlText w:val=""/>
      <w:lvlJc w:val="left"/>
      <w:pPr>
        <w:ind w:left="6110" w:hanging="360"/>
      </w:pPr>
      <w:rPr>
        <w:rFonts w:ascii="Symbol" w:hAnsi="Symbol" w:hint="default"/>
      </w:rPr>
    </w:lvl>
    <w:lvl w:ilvl="7" w:tplc="04020003" w:tentative="1">
      <w:start w:val="1"/>
      <w:numFmt w:val="bullet"/>
      <w:lvlText w:val="o"/>
      <w:lvlJc w:val="left"/>
      <w:pPr>
        <w:ind w:left="6830" w:hanging="360"/>
      </w:pPr>
      <w:rPr>
        <w:rFonts w:ascii="Courier New" w:hAnsi="Courier New" w:cs="Courier New" w:hint="default"/>
      </w:rPr>
    </w:lvl>
    <w:lvl w:ilvl="8" w:tplc="04020005" w:tentative="1">
      <w:start w:val="1"/>
      <w:numFmt w:val="bullet"/>
      <w:lvlText w:val=""/>
      <w:lvlJc w:val="left"/>
      <w:pPr>
        <w:ind w:left="7550" w:hanging="360"/>
      </w:pPr>
      <w:rPr>
        <w:rFonts w:ascii="Wingdings" w:hAnsi="Wingdings" w:hint="default"/>
      </w:rPr>
    </w:lvl>
  </w:abstractNum>
  <w:abstractNum w:abstractNumId="5" w15:restartNumberingAfterBreak="0">
    <w:nsid w:val="1CE07ADD"/>
    <w:multiLevelType w:val="hybridMultilevel"/>
    <w:tmpl w:val="C7D858D4"/>
    <w:lvl w:ilvl="0" w:tplc="975E7A50">
      <w:start w:val="1"/>
      <w:numFmt w:val="bullet"/>
      <w:lvlText w:val="-"/>
      <w:lvlJc w:val="left"/>
      <w:pPr>
        <w:ind w:left="1287" w:hanging="360"/>
      </w:pPr>
      <w:rPr>
        <w:rFonts w:ascii="Arial" w:eastAsiaTheme="minorEastAsia" w:hAnsi="Arial"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1DB301AB"/>
    <w:multiLevelType w:val="hybridMultilevel"/>
    <w:tmpl w:val="DF3E0ACE"/>
    <w:lvl w:ilvl="0" w:tplc="24261452">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7" w15:restartNumberingAfterBreak="0">
    <w:nsid w:val="1E584977"/>
    <w:multiLevelType w:val="hybridMultilevel"/>
    <w:tmpl w:val="3A28A048"/>
    <w:lvl w:ilvl="0" w:tplc="DC925982">
      <w:start w:val="1"/>
      <w:numFmt w:val="decimal"/>
      <w:lvlText w:val="6.%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FC865BD"/>
    <w:multiLevelType w:val="hybridMultilevel"/>
    <w:tmpl w:val="877871C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20C67142"/>
    <w:multiLevelType w:val="hybridMultilevel"/>
    <w:tmpl w:val="AF340000"/>
    <w:lvl w:ilvl="0" w:tplc="B81A589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26D44F9B"/>
    <w:multiLevelType w:val="hybridMultilevel"/>
    <w:tmpl w:val="67AA7B9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15:restartNumberingAfterBreak="0">
    <w:nsid w:val="29462B3F"/>
    <w:multiLevelType w:val="hybridMultilevel"/>
    <w:tmpl w:val="B5B6A28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2" w15:restartNumberingAfterBreak="0">
    <w:nsid w:val="2B784A35"/>
    <w:multiLevelType w:val="hybridMultilevel"/>
    <w:tmpl w:val="0D7C8D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F493850"/>
    <w:multiLevelType w:val="hybridMultilevel"/>
    <w:tmpl w:val="4F4C934C"/>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35105B92"/>
    <w:multiLevelType w:val="hybridMultilevel"/>
    <w:tmpl w:val="59DA8806"/>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5" w15:restartNumberingAfterBreak="0">
    <w:nsid w:val="3843299B"/>
    <w:multiLevelType w:val="hybridMultilevel"/>
    <w:tmpl w:val="B80A0E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9B334D5"/>
    <w:multiLevelType w:val="hybridMultilevel"/>
    <w:tmpl w:val="A17A67EE"/>
    <w:lvl w:ilvl="0" w:tplc="905466CC">
      <w:start w:val="1"/>
      <w:numFmt w:val="decimal"/>
      <w:lvlText w:val="4.%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3C7037"/>
    <w:multiLevelType w:val="hybridMultilevel"/>
    <w:tmpl w:val="614C117A"/>
    <w:lvl w:ilvl="0" w:tplc="1EF8828C">
      <w:start w:val="1"/>
      <w:numFmt w:val="decimal"/>
      <w:lvlText w:val="%1."/>
      <w:lvlJc w:val="left"/>
      <w:pPr>
        <w:ind w:left="720" w:hanging="360"/>
      </w:pPr>
      <w:rPr>
        <w:rFonts w:hint="default"/>
        <w:b/>
        <w:i w:val="0"/>
        <w:strike w:val="0"/>
        <w:dstrike w:val="0"/>
        <w:color w:val="000000"/>
        <w:sz w:val="22"/>
        <w:szCs w:val="22"/>
        <w:u w:val="none" w:color="00000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37B1B1A"/>
    <w:multiLevelType w:val="hybridMultilevel"/>
    <w:tmpl w:val="FB3E0CE2"/>
    <w:lvl w:ilvl="0" w:tplc="13F061C6">
      <w:start w:val="1"/>
      <w:numFmt w:val="decimal"/>
      <w:lvlText w:val="3.%1."/>
      <w:lvlJc w:val="left"/>
      <w:pPr>
        <w:ind w:left="1287" w:hanging="360"/>
      </w:pPr>
      <w:rPr>
        <w:rFonts w:ascii="Arial" w:eastAsia="Arial" w:hAnsi="Arial" w:cs="Arial" w:hint="default"/>
        <w:b w:val="0"/>
        <w:i w:val="0"/>
        <w:strike w:val="0"/>
        <w:dstrike w:val="0"/>
        <w:color w:val="000000"/>
        <w:sz w:val="18"/>
        <w:szCs w:val="18"/>
        <w:u w:val="none" w:color="000000"/>
        <w:vertAlign w:val="baseline"/>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15:restartNumberingAfterBreak="0">
    <w:nsid w:val="442B5FA5"/>
    <w:multiLevelType w:val="hybridMultilevel"/>
    <w:tmpl w:val="99387510"/>
    <w:lvl w:ilvl="0" w:tplc="C58AF9A4">
      <w:start w:val="1"/>
      <w:numFmt w:val="decimal"/>
      <w:lvlText w:val="%1)"/>
      <w:lvlJc w:val="left"/>
      <w:pPr>
        <w:ind w:left="1070"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0" w15:restartNumberingAfterBreak="0">
    <w:nsid w:val="456C7D86"/>
    <w:multiLevelType w:val="hybridMultilevel"/>
    <w:tmpl w:val="AB44F6F0"/>
    <w:lvl w:ilvl="0" w:tplc="FFCE4622">
      <w:start w:val="1"/>
      <w:numFmt w:val="decimal"/>
      <w:lvlText w:val="%1."/>
      <w:lvlJc w:val="left"/>
      <w:pPr>
        <w:ind w:left="1068" w:hanging="360"/>
      </w:pPr>
      <w:rPr>
        <w:rFonts w:ascii="Segoe UI" w:eastAsiaTheme="minorEastAsia" w:hAnsi="Segoe UI" w:cs="Segoe UI"/>
        <w:color w:val="auto"/>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1" w15:restartNumberingAfterBreak="0">
    <w:nsid w:val="47A836F0"/>
    <w:multiLevelType w:val="hybridMultilevel"/>
    <w:tmpl w:val="456A8A9E"/>
    <w:lvl w:ilvl="0" w:tplc="57C2198E">
      <w:start w:val="1"/>
      <w:numFmt w:val="decimal"/>
      <w:lvlText w:val="%1."/>
      <w:lvlJc w:val="left"/>
      <w:pPr>
        <w:ind w:left="927" w:hanging="360"/>
      </w:pPr>
      <w:rPr>
        <w:rFonts w:hint="default"/>
        <w:b/>
        <w:u w:val="none"/>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4F3C6898"/>
    <w:multiLevelType w:val="hybridMultilevel"/>
    <w:tmpl w:val="1556C3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4D12398"/>
    <w:multiLevelType w:val="hybridMultilevel"/>
    <w:tmpl w:val="1A241F5A"/>
    <w:lvl w:ilvl="0" w:tplc="0E3678B2">
      <w:start w:val="1"/>
      <w:numFmt w:val="decimal"/>
      <w:lvlText w:val="%1."/>
      <w:lvlJc w:val="left"/>
      <w:pPr>
        <w:ind w:left="720" w:hanging="360"/>
      </w:pPr>
      <w:rPr>
        <w:rFonts w:ascii="Segoe UI Light" w:hAnsi="Segoe UI Light" w:cs="Arial"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6BF3353"/>
    <w:multiLevelType w:val="hybridMultilevel"/>
    <w:tmpl w:val="64466B02"/>
    <w:lvl w:ilvl="0" w:tplc="04020001">
      <w:start w:val="1"/>
      <w:numFmt w:val="bullet"/>
      <w:lvlText w:val=""/>
      <w:lvlJc w:val="left"/>
      <w:pPr>
        <w:ind w:left="1790" w:hanging="360"/>
      </w:pPr>
      <w:rPr>
        <w:rFonts w:ascii="Symbol" w:hAnsi="Symbol" w:hint="default"/>
      </w:rPr>
    </w:lvl>
    <w:lvl w:ilvl="1" w:tplc="04020003" w:tentative="1">
      <w:start w:val="1"/>
      <w:numFmt w:val="bullet"/>
      <w:lvlText w:val="o"/>
      <w:lvlJc w:val="left"/>
      <w:pPr>
        <w:ind w:left="2510" w:hanging="360"/>
      </w:pPr>
      <w:rPr>
        <w:rFonts w:ascii="Courier New" w:hAnsi="Courier New" w:cs="Courier New" w:hint="default"/>
      </w:rPr>
    </w:lvl>
    <w:lvl w:ilvl="2" w:tplc="04020005" w:tentative="1">
      <w:start w:val="1"/>
      <w:numFmt w:val="bullet"/>
      <w:lvlText w:val=""/>
      <w:lvlJc w:val="left"/>
      <w:pPr>
        <w:ind w:left="3230" w:hanging="360"/>
      </w:pPr>
      <w:rPr>
        <w:rFonts w:ascii="Wingdings" w:hAnsi="Wingdings" w:hint="default"/>
      </w:rPr>
    </w:lvl>
    <w:lvl w:ilvl="3" w:tplc="04020001" w:tentative="1">
      <w:start w:val="1"/>
      <w:numFmt w:val="bullet"/>
      <w:lvlText w:val=""/>
      <w:lvlJc w:val="left"/>
      <w:pPr>
        <w:ind w:left="3950" w:hanging="360"/>
      </w:pPr>
      <w:rPr>
        <w:rFonts w:ascii="Symbol" w:hAnsi="Symbol" w:hint="default"/>
      </w:rPr>
    </w:lvl>
    <w:lvl w:ilvl="4" w:tplc="04020003" w:tentative="1">
      <w:start w:val="1"/>
      <w:numFmt w:val="bullet"/>
      <w:lvlText w:val="o"/>
      <w:lvlJc w:val="left"/>
      <w:pPr>
        <w:ind w:left="4670" w:hanging="360"/>
      </w:pPr>
      <w:rPr>
        <w:rFonts w:ascii="Courier New" w:hAnsi="Courier New" w:cs="Courier New" w:hint="default"/>
      </w:rPr>
    </w:lvl>
    <w:lvl w:ilvl="5" w:tplc="04020005" w:tentative="1">
      <w:start w:val="1"/>
      <w:numFmt w:val="bullet"/>
      <w:lvlText w:val=""/>
      <w:lvlJc w:val="left"/>
      <w:pPr>
        <w:ind w:left="5390" w:hanging="360"/>
      </w:pPr>
      <w:rPr>
        <w:rFonts w:ascii="Wingdings" w:hAnsi="Wingdings" w:hint="default"/>
      </w:rPr>
    </w:lvl>
    <w:lvl w:ilvl="6" w:tplc="04020001" w:tentative="1">
      <w:start w:val="1"/>
      <w:numFmt w:val="bullet"/>
      <w:lvlText w:val=""/>
      <w:lvlJc w:val="left"/>
      <w:pPr>
        <w:ind w:left="6110" w:hanging="360"/>
      </w:pPr>
      <w:rPr>
        <w:rFonts w:ascii="Symbol" w:hAnsi="Symbol" w:hint="default"/>
      </w:rPr>
    </w:lvl>
    <w:lvl w:ilvl="7" w:tplc="04020003" w:tentative="1">
      <w:start w:val="1"/>
      <w:numFmt w:val="bullet"/>
      <w:lvlText w:val="o"/>
      <w:lvlJc w:val="left"/>
      <w:pPr>
        <w:ind w:left="6830" w:hanging="360"/>
      </w:pPr>
      <w:rPr>
        <w:rFonts w:ascii="Courier New" w:hAnsi="Courier New" w:cs="Courier New" w:hint="default"/>
      </w:rPr>
    </w:lvl>
    <w:lvl w:ilvl="8" w:tplc="04020005" w:tentative="1">
      <w:start w:val="1"/>
      <w:numFmt w:val="bullet"/>
      <w:lvlText w:val=""/>
      <w:lvlJc w:val="left"/>
      <w:pPr>
        <w:ind w:left="7550" w:hanging="360"/>
      </w:pPr>
      <w:rPr>
        <w:rFonts w:ascii="Wingdings" w:hAnsi="Wingdings" w:hint="default"/>
      </w:rPr>
    </w:lvl>
  </w:abstractNum>
  <w:abstractNum w:abstractNumId="25" w15:restartNumberingAfterBreak="0">
    <w:nsid w:val="5736729A"/>
    <w:multiLevelType w:val="hybridMultilevel"/>
    <w:tmpl w:val="DBEA4882"/>
    <w:lvl w:ilvl="0" w:tplc="F37CA21E">
      <w:start w:val="1"/>
      <w:numFmt w:val="decimal"/>
      <w:lvlText w:val="%1)"/>
      <w:lvlJc w:val="left"/>
      <w:pPr>
        <w:ind w:left="1070"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6" w15:restartNumberingAfterBreak="0">
    <w:nsid w:val="5D386D61"/>
    <w:multiLevelType w:val="multilevel"/>
    <w:tmpl w:val="8CC29840"/>
    <w:lvl w:ilvl="0">
      <w:start w:val="1"/>
      <w:numFmt w:val="upperRoman"/>
      <w:lvlText w:val="%1."/>
      <w:lvlJc w:val="left"/>
      <w:pPr>
        <w:ind w:left="720" w:hanging="360"/>
      </w:pPr>
      <w:rPr>
        <w:rFonts w:hint="default"/>
      </w:rPr>
    </w:lvl>
    <w:lvl w:ilvl="1">
      <w:start w:val="3"/>
      <w:numFmt w:val="decimal"/>
      <w:isLgl/>
      <w:lvlText w:val="%1.%2."/>
      <w:lvlJc w:val="left"/>
      <w:pPr>
        <w:ind w:left="1363" w:hanging="72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784" w:hanging="2160"/>
      </w:pPr>
      <w:rPr>
        <w:rFonts w:hint="default"/>
      </w:rPr>
    </w:lvl>
  </w:abstractNum>
  <w:abstractNum w:abstractNumId="27" w15:restartNumberingAfterBreak="0">
    <w:nsid w:val="5E0654BA"/>
    <w:multiLevelType w:val="hybridMultilevel"/>
    <w:tmpl w:val="81286F3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15:restartNumberingAfterBreak="0">
    <w:nsid w:val="61814EE0"/>
    <w:multiLevelType w:val="hybridMultilevel"/>
    <w:tmpl w:val="2C38B816"/>
    <w:lvl w:ilvl="0" w:tplc="8DA8FBEC">
      <w:start w:val="600"/>
      <w:numFmt w:val="decimal"/>
      <w:lvlText w:val="%1"/>
      <w:lvlJc w:val="left"/>
      <w:pPr>
        <w:ind w:left="972" w:hanging="360"/>
      </w:pPr>
      <w:rPr>
        <w:rFonts w:hint="default"/>
      </w:rPr>
    </w:lvl>
    <w:lvl w:ilvl="1" w:tplc="04020019" w:tentative="1">
      <w:start w:val="1"/>
      <w:numFmt w:val="lowerLetter"/>
      <w:lvlText w:val="%2."/>
      <w:lvlJc w:val="left"/>
      <w:pPr>
        <w:ind w:left="1692" w:hanging="360"/>
      </w:pPr>
    </w:lvl>
    <w:lvl w:ilvl="2" w:tplc="0402001B" w:tentative="1">
      <w:start w:val="1"/>
      <w:numFmt w:val="lowerRoman"/>
      <w:lvlText w:val="%3."/>
      <w:lvlJc w:val="right"/>
      <w:pPr>
        <w:ind w:left="2412" w:hanging="180"/>
      </w:pPr>
    </w:lvl>
    <w:lvl w:ilvl="3" w:tplc="0402000F" w:tentative="1">
      <w:start w:val="1"/>
      <w:numFmt w:val="decimal"/>
      <w:lvlText w:val="%4."/>
      <w:lvlJc w:val="left"/>
      <w:pPr>
        <w:ind w:left="3132" w:hanging="360"/>
      </w:pPr>
    </w:lvl>
    <w:lvl w:ilvl="4" w:tplc="04020019" w:tentative="1">
      <w:start w:val="1"/>
      <w:numFmt w:val="lowerLetter"/>
      <w:lvlText w:val="%5."/>
      <w:lvlJc w:val="left"/>
      <w:pPr>
        <w:ind w:left="3852" w:hanging="360"/>
      </w:pPr>
    </w:lvl>
    <w:lvl w:ilvl="5" w:tplc="0402001B" w:tentative="1">
      <w:start w:val="1"/>
      <w:numFmt w:val="lowerRoman"/>
      <w:lvlText w:val="%6."/>
      <w:lvlJc w:val="right"/>
      <w:pPr>
        <w:ind w:left="4572" w:hanging="180"/>
      </w:pPr>
    </w:lvl>
    <w:lvl w:ilvl="6" w:tplc="0402000F" w:tentative="1">
      <w:start w:val="1"/>
      <w:numFmt w:val="decimal"/>
      <w:lvlText w:val="%7."/>
      <w:lvlJc w:val="left"/>
      <w:pPr>
        <w:ind w:left="5292" w:hanging="360"/>
      </w:pPr>
    </w:lvl>
    <w:lvl w:ilvl="7" w:tplc="04020019" w:tentative="1">
      <w:start w:val="1"/>
      <w:numFmt w:val="lowerLetter"/>
      <w:lvlText w:val="%8."/>
      <w:lvlJc w:val="left"/>
      <w:pPr>
        <w:ind w:left="6012" w:hanging="360"/>
      </w:pPr>
    </w:lvl>
    <w:lvl w:ilvl="8" w:tplc="0402001B" w:tentative="1">
      <w:start w:val="1"/>
      <w:numFmt w:val="lowerRoman"/>
      <w:lvlText w:val="%9."/>
      <w:lvlJc w:val="right"/>
      <w:pPr>
        <w:ind w:left="6732" w:hanging="180"/>
      </w:pPr>
    </w:lvl>
  </w:abstractNum>
  <w:abstractNum w:abstractNumId="29" w15:restartNumberingAfterBreak="0">
    <w:nsid w:val="61C34C10"/>
    <w:multiLevelType w:val="hybridMultilevel"/>
    <w:tmpl w:val="A87E58F4"/>
    <w:lvl w:ilvl="0" w:tplc="B826FCF6">
      <w:start w:val="1"/>
      <w:numFmt w:val="decimal"/>
      <w:lvlText w:val="5.%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0" w15:restartNumberingAfterBreak="0">
    <w:nsid w:val="64487631"/>
    <w:multiLevelType w:val="hybridMultilevel"/>
    <w:tmpl w:val="432C81C6"/>
    <w:lvl w:ilvl="0" w:tplc="8C60B286">
      <w:start w:val="15"/>
      <w:numFmt w:val="bullet"/>
      <w:lvlText w:val="-"/>
      <w:lvlJc w:val="left"/>
      <w:pPr>
        <w:ind w:left="927" w:hanging="360"/>
      </w:pPr>
      <w:rPr>
        <w:rFonts w:ascii="Arial" w:eastAsiaTheme="minorEastAsia"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1" w15:restartNumberingAfterBreak="0">
    <w:nsid w:val="65217F71"/>
    <w:multiLevelType w:val="multilevel"/>
    <w:tmpl w:val="3ABA5296"/>
    <w:lvl w:ilvl="0">
      <w:start w:val="3"/>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2" w15:restartNumberingAfterBreak="0">
    <w:nsid w:val="665D4344"/>
    <w:multiLevelType w:val="hybridMultilevel"/>
    <w:tmpl w:val="7B48E3EE"/>
    <w:lvl w:ilvl="0" w:tplc="06566078">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15:restartNumberingAfterBreak="0">
    <w:nsid w:val="690E0458"/>
    <w:multiLevelType w:val="hybridMultilevel"/>
    <w:tmpl w:val="41A007A0"/>
    <w:lvl w:ilvl="0" w:tplc="61CA0AF2">
      <w:start w:val="2"/>
      <w:numFmt w:val="bullet"/>
      <w:lvlText w:val="-"/>
      <w:lvlJc w:val="left"/>
      <w:pPr>
        <w:ind w:left="720" w:hanging="360"/>
      </w:pPr>
      <w:rPr>
        <w:rFonts w:ascii="Segoe UI Light" w:eastAsiaTheme="minorEastAsia" w:hAnsi="Segoe UI Light" w:cs="Segoe U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F5975FC"/>
    <w:multiLevelType w:val="hybridMultilevel"/>
    <w:tmpl w:val="F7BC77F6"/>
    <w:lvl w:ilvl="0" w:tplc="7B5ABC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71E82444"/>
    <w:multiLevelType w:val="hybridMultilevel"/>
    <w:tmpl w:val="CD4ED208"/>
    <w:lvl w:ilvl="0" w:tplc="6BD4046A">
      <w:start w:val="1"/>
      <w:numFmt w:val="bullet"/>
      <w:lvlText w:val=""/>
      <w:lvlJc w:val="left"/>
      <w:pPr>
        <w:ind w:left="1287"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15:restartNumberingAfterBreak="0">
    <w:nsid w:val="732646E9"/>
    <w:multiLevelType w:val="hybridMultilevel"/>
    <w:tmpl w:val="2B469B9A"/>
    <w:lvl w:ilvl="0" w:tplc="08090001">
      <w:start w:val="1"/>
      <w:numFmt w:val="bullet"/>
      <w:lvlText w:val=""/>
      <w:lvlJc w:val="left"/>
      <w:pPr>
        <w:ind w:left="1068" w:hanging="360"/>
      </w:pPr>
      <w:rPr>
        <w:rFonts w:ascii="Symbol" w:hAnsi="Symbol" w:hint="default"/>
        <w:color w:val="auto"/>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7" w15:restartNumberingAfterBreak="0">
    <w:nsid w:val="74246737"/>
    <w:multiLevelType w:val="hybridMultilevel"/>
    <w:tmpl w:val="FB1023B2"/>
    <w:lvl w:ilvl="0" w:tplc="BD0E5428">
      <w:start w:val="1"/>
      <w:numFmt w:val="decimal"/>
      <w:lvlText w:val="7.%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453599D"/>
    <w:multiLevelType w:val="hybridMultilevel"/>
    <w:tmpl w:val="517C84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4FE056F"/>
    <w:multiLevelType w:val="hybridMultilevel"/>
    <w:tmpl w:val="335A69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5CC54CF"/>
    <w:multiLevelType w:val="hybridMultilevel"/>
    <w:tmpl w:val="8F1EE3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6DE718C"/>
    <w:multiLevelType w:val="hybridMultilevel"/>
    <w:tmpl w:val="0B60AEF8"/>
    <w:lvl w:ilvl="0" w:tplc="AD2E5B6E">
      <w:start w:val="1"/>
      <w:numFmt w:val="decimal"/>
      <w:lvlText w:val="2.%1."/>
      <w:lvlJc w:val="left"/>
      <w:pPr>
        <w:ind w:left="720" w:hanging="360"/>
      </w:pPr>
      <w:rPr>
        <w:rFonts w:ascii="Segoe UI Light" w:eastAsia="Arial" w:hAnsi="Segoe UI Light" w:cs="Arial" w:hint="default"/>
        <w:b w:val="0"/>
        <w:i w:val="0"/>
        <w:strike w:val="0"/>
        <w:dstrike w:val="0"/>
        <w:color w:val="000000"/>
        <w:sz w:val="22"/>
        <w:szCs w:val="22"/>
        <w:u w:val="none" w:color="00000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8F3559E"/>
    <w:multiLevelType w:val="hybridMultilevel"/>
    <w:tmpl w:val="C1FA21EC"/>
    <w:lvl w:ilvl="0" w:tplc="0402000D">
      <w:start w:val="1"/>
      <w:numFmt w:val="bullet"/>
      <w:lvlText w:val=""/>
      <w:lvlJc w:val="left"/>
      <w:pPr>
        <w:ind w:left="1860" w:hanging="360"/>
      </w:pPr>
      <w:rPr>
        <w:rFonts w:ascii="Wingdings" w:hAnsi="Wingdings" w:hint="default"/>
      </w:rPr>
    </w:lvl>
    <w:lvl w:ilvl="1" w:tplc="04020003" w:tentative="1">
      <w:start w:val="1"/>
      <w:numFmt w:val="bullet"/>
      <w:lvlText w:val="o"/>
      <w:lvlJc w:val="left"/>
      <w:pPr>
        <w:ind w:left="2580" w:hanging="360"/>
      </w:pPr>
      <w:rPr>
        <w:rFonts w:ascii="Courier New" w:hAnsi="Courier New" w:cs="Courier New"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abstractNum w:abstractNumId="43" w15:restartNumberingAfterBreak="0">
    <w:nsid w:val="7DFC703C"/>
    <w:multiLevelType w:val="hybridMultilevel"/>
    <w:tmpl w:val="4B880ABE"/>
    <w:lvl w:ilvl="0" w:tplc="524802D0">
      <w:start w:val="3"/>
      <w:numFmt w:val="decimal"/>
      <w:lvlText w:val="%1."/>
      <w:lvlJc w:val="left"/>
      <w:pPr>
        <w:ind w:left="1636" w:hanging="360"/>
      </w:pPr>
      <w:rPr>
        <w:rFonts w:hint="default"/>
        <w:b/>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num w:numId="1">
    <w:abstractNumId w:val="12"/>
  </w:num>
  <w:num w:numId="2">
    <w:abstractNumId w:val="1"/>
  </w:num>
  <w:num w:numId="3">
    <w:abstractNumId w:val="40"/>
  </w:num>
  <w:num w:numId="4">
    <w:abstractNumId w:val="8"/>
  </w:num>
  <w:num w:numId="5">
    <w:abstractNumId w:val="14"/>
  </w:num>
  <w:num w:numId="6">
    <w:abstractNumId w:val="22"/>
  </w:num>
  <w:num w:numId="7">
    <w:abstractNumId w:val="39"/>
  </w:num>
  <w:num w:numId="8">
    <w:abstractNumId w:val="38"/>
  </w:num>
  <w:num w:numId="9">
    <w:abstractNumId w:val="35"/>
  </w:num>
  <w:num w:numId="10">
    <w:abstractNumId w:val="11"/>
  </w:num>
  <w:num w:numId="11">
    <w:abstractNumId w:val="31"/>
  </w:num>
  <w:num w:numId="12">
    <w:abstractNumId w:val="27"/>
  </w:num>
  <w:num w:numId="13">
    <w:abstractNumId w:val="19"/>
  </w:num>
  <w:num w:numId="14">
    <w:abstractNumId w:val="24"/>
  </w:num>
  <w:num w:numId="15">
    <w:abstractNumId w:val="4"/>
  </w:num>
  <w:num w:numId="16">
    <w:abstractNumId w:val="42"/>
  </w:num>
  <w:num w:numId="17">
    <w:abstractNumId w:val="0"/>
  </w:num>
  <w:num w:numId="18">
    <w:abstractNumId w:val="30"/>
  </w:num>
  <w:num w:numId="19">
    <w:abstractNumId w:val="13"/>
  </w:num>
  <w:num w:numId="20">
    <w:abstractNumId w:val="21"/>
  </w:num>
  <w:num w:numId="21">
    <w:abstractNumId w:val="28"/>
  </w:num>
  <w:num w:numId="22">
    <w:abstractNumId w:val="2"/>
  </w:num>
  <w:num w:numId="23">
    <w:abstractNumId w:val="9"/>
  </w:num>
  <w:num w:numId="24">
    <w:abstractNumId w:val="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2"/>
  </w:num>
  <w:num w:numId="30">
    <w:abstractNumId w:val="43"/>
  </w:num>
  <w:num w:numId="31">
    <w:abstractNumId w:val="20"/>
  </w:num>
  <w:num w:numId="32">
    <w:abstractNumId w:val="36"/>
  </w:num>
  <w:num w:numId="33">
    <w:abstractNumId w:val="10"/>
  </w:num>
  <w:num w:numId="34">
    <w:abstractNumId w:val="15"/>
  </w:num>
  <w:num w:numId="35">
    <w:abstractNumId w:val="3"/>
  </w:num>
  <w:num w:numId="36">
    <w:abstractNumId w:val="26"/>
  </w:num>
  <w:num w:numId="37">
    <w:abstractNumId w:val="23"/>
  </w:num>
  <w:num w:numId="38">
    <w:abstractNumId w:val="41"/>
  </w:num>
  <w:num w:numId="39">
    <w:abstractNumId w:val="33"/>
  </w:num>
  <w:num w:numId="40">
    <w:abstractNumId w:val="17"/>
  </w:num>
  <w:num w:numId="41">
    <w:abstractNumId w:val="18"/>
  </w:num>
  <w:num w:numId="42">
    <w:abstractNumId w:val="16"/>
  </w:num>
  <w:num w:numId="43">
    <w:abstractNumId w:val="29"/>
  </w:num>
  <w:num w:numId="44">
    <w:abstractNumId w:val="7"/>
  </w:num>
  <w:num w:numId="45">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a E. Kaneva">
    <w15:presenceInfo w15:providerId="AD" w15:userId="S::EKaneva@tbibank.bg::d7112035-43b5-4e83-9995-2f08f92e2b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4A"/>
    <w:rsid w:val="0001514B"/>
    <w:rsid w:val="000275D2"/>
    <w:rsid w:val="000307CB"/>
    <w:rsid w:val="00032468"/>
    <w:rsid w:val="00047932"/>
    <w:rsid w:val="0006515D"/>
    <w:rsid w:val="00074273"/>
    <w:rsid w:val="000748A0"/>
    <w:rsid w:val="0007682B"/>
    <w:rsid w:val="000911B1"/>
    <w:rsid w:val="000A6309"/>
    <w:rsid w:val="000B1935"/>
    <w:rsid w:val="000B3BC4"/>
    <w:rsid w:val="000D090A"/>
    <w:rsid w:val="000E1EEB"/>
    <w:rsid w:val="000E314F"/>
    <w:rsid w:val="000E500D"/>
    <w:rsid w:val="000E51D4"/>
    <w:rsid w:val="000F57ED"/>
    <w:rsid w:val="000F5A7A"/>
    <w:rsid w:val="000F5F3E"/>
    <w:rsid w:val="0010181C"/>
    <w:rsid w:val="001058FB"/>
    <w:rsid w:val="00112449"/>
    <w:rsid w:val="0011500B"/>
    <w:rsid w:val="00115327"/>
    <w:rsid w:val="001240F1"/>
    <w:rsid w:val="00130C6F"/>
    <w:rsid w:val="001364DE"/>
    <w:rsid w:val="001366ED"/>
    <w:rsid w:val="00151701"/>
    <w:rsid w:val="00173C78"/>
    <w:rsid w:val="0017484B"/>
    <w:rsid w:val="0018224E"/>
    <w:rsid w:val="00185D96"/>
    <w:rsid w:val="00186FAA"/>
    <w:rsid w:val="001A4F7A"/>
    <w:rsid w:val="001B48E8"/>
    <w:rsid w:val="001B492C"/>
    <w:rsid w:val="001C2A3E"/>
    <w:rsid w:val="001E01E8"/>
    <w:rsid w:val="001E1A72"/>
    <w:rsid w:val="001F070D"/>
    <w:rsid w:val="002031F7"/>
    <w:rsid w:val="00210F6C"/>
    <w:rsid w:val="002133E9"/>
    <w:rsid w:val="002237E3"/>
    <w:rsid w:val="00226008"/>
    <w:rsid w:val="00237C54"/>
    <w:rsid w:val="00240049"/>
    <w:rsid w:val="00253492"/>
    <w:rsid w:val="00263127"/>
    <w:rsid w:val="00275DD7"/>
    <w:rsid w:val="00280CC2"/>
    <w:rsid w:val="0028784A"/>
    <w:rsid w:val="00292400"/>
    <w:rsid w:val="00292E20"/>
    <w:rsid w:val="002F4466"/>
    <w:rsid w:val="002F4B74"/>
    <w:rsid w:val="003004AB"/>
    <w:rsid w:val="0030135B"/>
    <w:rsid w:val="00303383"/>
    <w:rsid w:val="00306213"/>
    <w:rsid w:val="00347F88"/>
    <w:rsid w:val="003519C1"/>
    <w:rsid w:val="00364775"/>
    <w:rsid w:val="00381CB1"/>
    <w:rsid w:val="00393BBC"/>
    <w:rsid w:val="003946A8"/>
    <w:rsid w:val="003A07B6"/>
    <w:rsid w:val="003A1598"/>
    <w:rsid w:val="003A3B13"/>
    <w:rsid w:val="003B15F4"/>
    <w:rsid w:val="003B4680"/>
    <w:rsid w:val="003B5C49"/>
    <w:rsid w:val="003C03C2"/>
    <w:rsid w:val="003C4935"/>
    <w:rsid w:val="003C7515"/>
    <w:rsid w:val="003D05A8"/>
    <w:rsid w:val="003F3DBB"/>
    <w:rsid w:val="00404C2F"/>
    <w:rsid w:val="00406696"/>
    <w:rsid w:val="00423AA0"/>
    <w:rsid w:val="00431655"/>
    <w:rsid w:val="004363F7"/>
    <w:rsid w:val="00443CDB"/>
    <w:rsid w:val="00462105"/>
    <w:rsid w:val="0046264E"/>
    <w:rsid w:val="00464F8A"/>
    <w:rsid w:val="004A1CF3"/>
    <w:rsid w:val="004A2523"/>
    <w:rsid w:val="004A3AE1"/>
    <w:rsid w:val="004A41C5"/>
    <w:rsid w:val="004A4606"/>
    <w:rsid w:val="004A59C8"/>
    <w:rsid w:val="004A7E96"/>
    <w:rsid w:val="004B2824"/>
    <w:rsid w:val="004B45DB"/>
    <w:rsid w:val="004B5348"/>
    <w:rsid w:val="004B6162"/>
    <w:rsid w:val="004C0479"/>
    <w:rsid w:val="004C102D"/>
    <w:rsid w:val="004C3689"/>
    <w:rsid w:val="004C73FC"/>
    <w:rsid w:val="004D4A61"/>
    <w:rsid w:val="004D6611"/>
    <w:rsid w:val="004F2E45"/>
    <w:rsid w:val="00501629"/>
    <w:rsid w:val="00511F2B"/>
    <w:rsid w:val="00515659"/>
    <w:rsid w:val="00521A3F"/>
    <w:rsid w:val="005239B6"/>
    <w:rsid w:val="00524CCB"/>
    <w:rsid w:val="00530FC4"/>
    <w:rsid w:val="00536ECF"/>
    <w:rsid w:val="00555B8D"/>
    <w:rsid w:val="00555C20"/>
    <w:rsid w:val="00556A82"/>
    <w:rsid w:val="005656F2"/>
    <w:rsid w:val="00566F25"/>
    <w:rsid w:val="005716C4"/>
    <w:rsid w:val="005A2060"/>
    <w:rsid w:val="005A2855"/>
    <w:rsid w:val="005B6459"/>
    <w:rsid w:val="005B7591"/>
    <w:rsid w:val="005C3B3D"/>
    <w:rsid w:val="005D35F1"/>
    <w:rsid w:val="005E42C6"/>
    <w:rsid w:val="005E76EB"/>
    <w:rsid w:val="005F33D5"/>
    <w:rsid w:val="005F5C9C"/>
    <w:rsid w:val="006228DB"/>
    <w:rsid w:val="00641A4C"/>
    <w:rsid w:val="00643BDD"/>
    <w:rsid w:val="00646994"/>
    <w:rsid w:val="0067036F"/>
    <w:rsid w:val="006710DE"/>
    <w:rsid w:val="00673697"/>
    <w:rsid w:val="006822B8"/>
    <w:rsid w:val="00697A13"/>
    <w:rsid w:val="006A0AD2"/>
    <w:rsid w:val="006A262B"/>
    <w:rsid w:val="006A59BF"/>
    <w:rsid w:val="006B4AB0"/>
    <w:rsid w:val="006D3128"/>
    <w:rsid w:val="006E5434"/>
    <w:rsid w:val="006E5ABB"/>
    <w:rsid w:val="0070305D"/>
    <w:rsid w:val="0070538E"/>
    <w:rsid w:val="00715F35"/>
    <w:rsid w:val="0071625C"/>
    <w:rsid w:val="007171B2"/>
    <w:rsid w:val="007212BC"/>
    <w:rsid w:val="0073625B"/>
    <w:rsid w:val="00745E71"/>
    <w:rsid w:val="0075600A"/>
    <w:rsid w:val="0075685E"/>
    <w:rsid w:val="007736C4"/>
    <w:rsid w:val="00784E8D"/>
    <w:rsid w:val="0079099F"/>
    <w:rsid w:val="007A2861"/>
    <w:rsid w:val="007C0E02"/>
    <w:rsid w:val="007C322E"/>
    <w:rsid w:val="007C4185"/>
    <w:rsid w:val="007D36FA"/>
    <w:rsid w:val="007D56FD"/>
    <w:rsid w:val="007D71B3"/>
    <w:rsid w:val="008029A4"/>
    <w:rsid w:val="008065ED"/>
    <w:rsid w:val="00811111"/>
    <w:rsid w:val="00816514"/>
    <w:rsid w:val="00821D03"/>
    <w:rsid w:val="00822C06"/>
    <w:rsid w:val="0083161D"/>
    <w:rsid w:val="00840874"/>
    <w:rsid w:val="0084256B"/>
    <w:rsid w:val="0084529D"/>
    <w:rsid w:val="00850EC4"/>
    <w:rsid w:val="008556CC"/>
    <w:rsid w:val="008638BA"/>
    <w:rsid w:val="00866113"/>
    <w:rsid w:val="00867404"/>
    <w:rsid w:val="0087733D"/>
    <w:rsid w:val="00883139"/>
    <w:rsid w:val="008C0DCD"/>
    <w:rsid w:val="008C6E86"/>
    <w:rsid w:val="008D1DF6"/>
    <w:rsid w:val="008F0F48"/>
    <w:rsid w:val="008F56DD"/>
    <w:rsid w:val="00935A72"/>
    <w:rsid w:val="00971478"/>
    <w:rsid w:val="00980250"/>
    <w:rsid w:val="009821EE"/>
    <w:rsid w:val="00982BD1"/>
    <w:rsid w:val="0098320C"/>
    <w:rsid w:val="00984AAD"/>
    <w:rsid w:val="0099243D"/>
    <w:rsid w:val="00994661"/>
    <w:rsid w:val="009B1ACE"/>
    <w:rsid w:val="009C49FB"/>
    <w:rsid w:val="009C69C3"/>
    <w:rsid w:val="009C705B"/>
    <w:rsid w:val="009D53C0"/>
    <w:rsid w:val="009E73B0"/>
    <w:rsid w:val="009F6586"/>
    <w:rsid w:val="009F6643"/>
    <w:rsid w:val="00A13640"/>
    <w:rsid w:val="00A1569C"/>
    <w:rsid w:val="00A251EA"/>
    <w:rsid w:val="00A25D24"/>
    <w:rsid w:val="00A31CFF"/>
    <w:rsid w:val="00A339A9"/>
    <w:rsid w:val="00A34F66"/>
    <w:rsid w:val="00A3506B"/>
    <w:rsid w:val="00A430A5"/>
    <w:rsid w:val="00A519D1"/>
    <w:rsid w:val="00A609C5"/>
    <w:rsid w:val="00A702E5"/>
    <w:rsid w:val="00A82C40"/>
    <w:rsid w:val="00A82D8C"/>
    <w:rsid w:val="00AB1AA6"/>
    <w:rsid w:val="00AC05DC"/>
    <w:rsid w:val="00AC47FE"/>
    <w:rsid w:val="00AC6960"/>
    <w:rsid w:val="00AD394B"/>
    <w:rsid w:val="00AE4D09"/>
    <w:rsid w:val="00B0713C"/>
    <w:rsid w:val="00B103AE"/>
    <w:rsid w:val="00B17990"/>
    <w:rsid w:val="00B26410"/>
    <w:rsid w:val="00B26806"/>
    <w:rsid w:val="00B26F7B"/>
    <w:rsid w:val="00B460C1"/>
    <w:rsid w:val="00B467BF"/>
    <w:rsid w:val="00B50892"/>
    <w:rsid w:val="00B55108"/>
    <w:rsid w:val="00B575E9"/>
    <w:rsid w:val="00B619EC"/>
    <w:rsid w:val="00B64C59"/>
    <w:rsid w:val="00B67083"/>
    <w:rsid w:val="00B71095"/>
    <w:rsid w:val="00B75DDB"/>
    <w:rsid w:val="00B862B8"/>
    <w:rsid w:val="00B940AD"/>
    <w:rsid w:val="00B96A20"/>
    <w:rsid w:val="00BA7DF4"/>
    <w:rsid w:val="00BB381C"/>
    <w:rsid w:val="00BC6AE5"/>
    <w:rsid w:val="00BE6303"/>
    <w:rsid w:val="00BF4578"/>
    <w:rsid w:val="00C0281A"/>
    <w:rsid w:val="00C054F8"/>
    <w:rsid w:val="00C146B5"/>
    <w:rsid w:val="00C17C0D"/>
    <w:rsid w:val="00C17DA9"/>
    <w:rsid w:val="00C35C3A"/>
    <w:rsid w:val="00C447B5"/>
    <w:rsid w:val="00C456D7"/>
    <w:rsid w:val="00C55B67"/>
    <w:rsid w:val="00C60CB0"/>
    <w:rsid w:val="00C66517"/>
    <w:rsid w:val="00C67C1D"/>
    <w:rsid w:val="00C75631"/>
    <w:rsid w:val="00C824FB"/>
    <w:rsid w:val="00C91F5A"/>
    <w:rsid w:val="00CA0C19"/>
    <w:rsid w:val="00CB1157"/>
    <w:rsid w:val="00CB16DC"/>
    <w:rsid w:val="00CB7A1D"/>
    <w:rsid w:val="00CC5A93"/>
    <w:rsid w:val="00CF1917"/>
    <w:rsid w:val="00D06BAE"/>
    <w:rsid w:val="00D303E4"/>
    <w:rsid w:val="00D310D2"/>
    <w:rsid w:val="00D37948"/>
    <w:rsid w:val="00D37B44"/>
    <w:rsid w:val="00D5255F"/>
    <w:rsid w:val="00D54B97"/>
    <w:rsid w:val="00D62528"/>
    <w:rsid w:val="00D87042"/>
    <w:rsid w:val="00DA4E13"/>
    <w:rsid w:val="00DA7EE7"/>
    <w:rsid w:val="00DB051B"/>
    <w:rsid w:val="00DB4D4B"/>
    <w:rsid w:val="00DB657A"/>
    <w:rsid w:val="00DB66A3"/>
    <w:rsid w:val="00DD305E"/>
    <w:rsid w:val="00DE5073"/>
    <w:rsid w:val="00DE5D92"/>
    <w:rsid w:val="00DE6B46"/>
    <w:rsid w:val="00DE7952"/>
    <w:rsid w:val="00DF61F9"/>
    <w:rsid w:val="00E04F2B"/>
    <w:rsid w:val="00E14185"/>
    <w:rsid w:val="00E306B8"/>
    <w:rsid w:val="00E32E4A"/>
    <w:rsid w:val="00E34DAD"/>
    <w:rsid w:val="00E4201B"/>
    <w:rsid w:val="00E420C3"/>
    <w:rsid w:val="00E46B36"/>
    <w:rsid w:val="00E511C1"/>
    <w:rsid w:val="00E52767"/>
    <w:rsid w:val="00E61285"/>
    <w:rsid w:val="00E7186D"/>
    <w:rsid w:val="00E96BC0"/>
    <w:rsid w:val="00EA0AD3"/>
    <w:rsid w:val="00EA4F4F"/>
    <w:rsid w:val="00EB6E1A"/>
    <w:rsid w:val="00EC187C"/>
    <w:rsid w:val="00EE2008"/>
    <w:rsid w:val="00EF1962"/>
    <w:rsid w:val="00EF6E16"/>
    <w:rsid w:val="00F102FD"/>
    <w:rsid w:val="00F25FA1"/>
    <w:rsid w:val="00F43C79"/>
    <w:rsid w:val="00F4749C"/>
    <w:rsid w:val="00F50E67"/>
    <w:rsid w:val="00F6115E"/>
    <w:rsid w:val="00F6303A"/>
    <w:rsid w:val="00F63CC9"/>
    <w:rsid w:val="00F77983"/>
    <w:rsid w:val="00F87CBB"/>
    <w:rsid w:val="00FA437D"/>
    <w:rsid w:val="00FA6B2E"/>
    <w:rsid w:val="00FD3AC9"/>
    <w:rsid w:val="00FF4D4C"/>
    <w:rsid w:val="00FF5AA9"/>
    <w:rsid w:val="00FF694F"/>
    <w:rsid w:val="07145832"/>
    <w:rsid w:val="0C96E87B"/>
    <w:rsid w:val="1CC0D7DE"/>
    <w:rsid w:val="2A071108"/>
    <w:rsid w:val="325D17B2"/>
    <w:rsid w:val="35DE6A6B"/>
    <w:rsid w:val="472ED243"/>
    <w:rsid w:val="4BCE1DB4"/>
    <w:rsid w:val="4E8D5E71"/>
    <w:rsid w:val="5F577C9B"/>
    <w:rsid w:val="5F770BDC"/>
    <w:rsid w:val="6164424D"/>
    <w:rsid w:val="640F80B1"/>
    <w:rsid w:val="69DD0316"/>
    <w:rsid w:val="6C5369F5"/>
    <w:rsid w:val="7835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37F5C"/>
  <w15:docId w15:val="{20902172-C8A4-4AC8-BD93-06B15E32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309"/>
  </w:style>
  <w:style w:type="paragraph" w:styleId="Heading2">
    <w:name w:val="heading 2"/>
    <w:basedOn w:val="Normal"/>
    <w:link w:val="Heading2Char"/>
    <w:qFormat/>
    <w:rsid w:val="00130C6F"/>
    <w:pPr>
      <w:spacing w:before="100" w:beforeAutospacing="1" w:after="100" w:afterAutospacing="1" w:line="240" w:lineRule="atLeast"/>
      <w:outlineLvl w:val="1"/>
    </w:pPr>
    <w:rPr>
      <w:rFonts w:ascii="Trebuchet MS" w:eastAsia="Times New Roman" w:hAnsi="Trebuchet MS" w:cs="Times New Roman"/>
      <w:b/>
      <w:bCs/>
      <w:color w:val="55555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0C6F"/>
    <w:rPr>
      <w:rFonts w:ascii="Trebuchet MS" w:eastAsia="Times New Roman" w:hAnsi="Trebuchet MS" w:cs="Times New Roman"/>
      <w:b/>
      <w:bCs/>
      <w:color w:val="555555"/>
      <w:sz w:val="21"/>
      <w:szCs w:val="21"/>
      <w:lang w:eastAsia="bg-BG"/>
    </w:rPr>
  </w:style>
  <w:style w:type="paragraph" w:styleId="Header">
    <w:name w:val="header"/>
    <w:basedOn w:val="Normal"/>
    <w:link w:val="HeaderChar"/>
    <w:uiPriority w:val="99"/>
    <w:unhideWhenUsed/>
    <w:rsid w:val="000D09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090A"/>
  </w:style>
  <w:style w:type="paragraph" w:styleId="Footer">
    <w:name w:val="footer"/>
    <w:basedOn w:val="Normal"/>
    <w:link w:val="FooterChar"/>
    <w:uiPriority w:val="99"/>
    <w:unhideWhenUsed/>
    <w:rsid w:val="000D09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090A"/>
  </w:style>
  <w:style w:type="character" w:customStyle="1" w:styleId="BalloonTextChar">
    <w:name w:val="Balloon Text Char"/>
    <w:basedOn w:val="DefaultParagraphFont"/>
    <w:link w:val="BalloonText"/>
    <w:uiPriority w:val="99"/>
    <w:semiHidden/>
    <w:rsid w:val="00130C6F"/>
    <w:rPr>
      <w:rFonts w:ascii="Tahoma" w:eastAsiaTheme="minorEastAsia" w:hAnsi="Tahoma" w:cs="Tahoma"/>
      <w:sz w:val="16"/>
      <w:szCs w:val="16"/>
      <w:lang w:eastAsia="bg-BG"/>
    </w:rPr>
  </w:style>
  <w:style w:type="paragraph" w:styleId="BalloonText">
    <w:name w:val="Balloon Text"/>
    <w:basedOn w:val="Normal"/>
    <w:link w:val="BalloonTextChar"/>
    <w:uiPriority w:val="99"/>
    <w:semiHidden/>
    <w:unhideWhenUsed/>
    <w:rsid w:val="00130C6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30C6F"/>
    <w:rPr>
      <w:rFonts w:ascii="Tahoma" w:hAnsi="Tahoma" w:cs="Tahoma"/>
      <w:sz w:val="16"/>
      <w:szCs w:val="16"/>
    </w:rPr>
  </w:style>
  <w:style w:type="paragraph" w:styleId="ListParagraph">
    <w:name w:val="List Paragraph"/>
    <w:basedOn w:val="Normal"/>
    <w:uiPriority w:val="1"/>
    <w:qFormat/>
    <w:rsid w:val="00130C6F"/>
    <w:pPr>
      <w:ind w:left="720"/>
      <w:contextualSpacing/>
    </w:pPr>
  </w:style>
  <w:style w:type="paragraph" w:styleId="NormalWeb">
    <w:name w:val="Normal (Web)"/>
    <w:basedOn w:val="Normal"/>
    <w:uiPriority w:val="99"/>
    <w:rsid w:val="00130C6F"/>
    <w:pPr>
      <w:spacing w:before="120" w:after="120" w:line="240" w:lineRule="auto"/>
    </w:pPr>
    <w:rPr>
      <w:rFonts w:ascii="Times New Roman" w:eastAsia="Times New Roman" w:hAnsi="Times New Roman" w:cs="Times New Roman"/>
      <w:sz w:val="24"/>
      <w:szCs w:val="24"/>
    </w:rPr>
  </w:style>
  <w:style w:type="character" w:styleId="Hyperlink">
    <w:name w:val="Hyperlink"/>
    <w:uiPriority w:val="99"/>
    <w:rsid w:val="00130C6F"/>
    <w:rPr>
      <w:color w:val="D48A00"/>
      <w:u w:val="single"/>
    </w:rPr>
  </w:style>
  <w:style w:type="character" w:customStyle="1" w:styleId="CommentTextChar">
    <w:name w:val="Comment Text Char"/>
    <w:basedOn w:val="DefaultParagraphFont"/>
    <w:link w:val="CommentText"/>
    <w:uiPriority w:val="99"/>
    <w:semiHidden/>
    <w:rsid w:val="00130C6F"/>
    <w:rPr>
      <w:rFonts w:eastAsiaTheme="minorEastAsia"/>
      <w:sz w:val="20"/>
      <w:szCs w:val="20"/>
      <w:lang w:eastAsia="bg-BG"/>
    </w:rPr>
  </w:style>
  <w:style w:type="paragraph" w:styleId="CommentText">
    <w:name w:val="annotation text"/>
    <w:basedOn w:val="Normal"/>
    <w:link w:val="CommentTextChar"/>
    <w:uiPriority w:val="99"/>
    <w:semiHidden/>
    <w:unhideWhenUsed/>
    <w:rsid w:val="00130C6F"/>
    <w:pPr>
      <w:spacing w:line="240" w:lineRule="auto"/>
    </w:pPr>
    <w:rPr>
      <w:sz w:val="20"/>
      <w:szCs w:val="20"/>
    </w:rPr>
  </w:style>
  <w:style w:type="character" w:customStyle="1" w:styleId="CommentSubjectChar">
    <w:name w:val="Comment Subject Char"/>
    <w:basedOn w:val="CommentTextChar"/>
    <w:link w:val="CommentSubject"/>
    <w:uiPriority w:val="99"/>
    <w:semiHidden/>
    <w:rsid w:val="00130C6F"/>
    <w:rPr>
      <w:rFonts w:eastAsiaTheme="minorEastAsia"/>
      <w:b/>
      <w:bCs/>
      <w:sz w:val="20"/>
      <w:szCs w:val="20"/>
      <w:lang w:eastAsia="bg-BG"/>
    </w:rPr>
  </w:style>
  <w:style w:type="paragraph" w:styleId="CommentSubject">
    <w:name w:val="annotation subject"/>
    <w:basedOn w:val="CommentText"/>
    <w:next w:val="CommentText"/>
    <w:link w:val="CommentSubjectChar"/>
    <w:uiPriority w:val="99"/>
    <w:semiHidden/>
    <w:unhideWhenUsed/>
    <w:rsid w:val="00130C6F"/>
    <w:rPr>
      <w:b/>
      <w:bCs/>
    </w:rPr>
  </w:style>
  <w:style w:type="character" w:customStyle="1" w:styleId="CommentSubjectChar1">
    <w:name w:val="Comment Subject Char1"/>
    <w:basedOn w:val="CommentTextChar"/>
    <w:uiPriority w:val="99"/>
    <w:semiHidden/>
    <w:rsid w:val="00130C6F"/>
    <w:rPr>
      <w:rFonts w:eastAsiaTheme="minorEastAsia"/>
      <w:b/>
      <w:bCs/>
      <w:sz w:val="20"/>
      <w:szCs w:val="20"/>
      <w:lang w:eastAsia="bg-BG"/>
    </w:rPr>
  </w:style>
  <w:style w:type="character" w:styleId="CommentReference">
    <w:name w:val="annotation reference"/>
    <w:basedOn w:val="DefaultParagraphFont"/>
    <w:uiPriority w:val="99"/>
    <w:semiHidden/>
    <w:unhideWhenUsed/>
    <w:rsid w:val="001366ED"/>
    <w:rPr>
      <w:sz w:val="16"/>
      <w:szCs w:val="16"/>
    </w:rPr>
  </w:style>
  <w:style w:type="character" w:styleId="FollowedHyperlink">
    <w:name w:val="FollowedHyperlink"/>
    <w:basedOn w:val="DefaultParagraphFont"/>
    <w:uiPriority w:val="99"/>
    <w:semiHidden/>
    <w:unhideWhenUsed/>
    <w:rsid w:val="0075685E"/>
    <w:rPr>
      <w:color w:val="800080"/>
      <w:u w:val="single"/>
    </w:rPr>
  </w:style>
  <w:style w:type="paragraph" w:customStyle="1" w:styleId="xl65">
    <w:name w:val="xl65"/>
    <w:basedOn w:val="Normal"/>
    <w:rsid w:val="0075685E"/>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56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56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3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06515D"/>
    <w:pPr>
      <w:widowControl w:val="0"/>
      <w:autoSpaceDE w:val="0"/>
      <w:autoSpaceDN w:val="0"/>
      <w:spacing w:after="0" w:line="240" w:lineRule="auto"/>
    </w:pPr>
    <w:rPr>
      <w:rFonts w:eastAsiaTheme="minorHAns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
    <w:name w:val="Grid Table 5 Dark"/>
    <w:basedOn w:val="TableNormal"/>
    <w:uiPriority w:val="50"/>
    <w:rsid w:val="007362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3">
    <w:name w:val="Plain Table 3"/>
    <w:basedOn w:val="TableNormal"/>
    <w:uiPriority w:val="43"/>
    <w:rsid w:val="007362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D37B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104">
      <w:bodyDiv w:val="1"/>
      <w:marLeft w:val="0"/>
      <w:marRight w:val="0"/>
      <w:marTop w:val="0"/>
      <w:marBottom w:val="0"/>
      <w:divBdr>
        <w:top w:val="none" w:sz="0" w:space="0" w:color="auto"/>
        <w:left w:val="none" w:sz="0" w:space="0" w:color="auto"/>
        <w:bottom w:val="none" w:sz="0" w:space="0" w:color="auto"/>
        <w:right w:val="none" w:sz="0" w:space="0" w:color="auto"/>
      </w:divBdr>
    </w:div>
    <w:div w:id="15008360">
      <w:bodyDiv w:val="1"/>
      <w:marLeft w:val="0"/>
      <w:marRight w:val="0"/>
      <w:marTop w:val="0"/>
      <w:marBottom w:val="0"/>
      <w:divBdr>
        <w:top w:val="none" w:sz="0" w:space="0" w:color="auto"/>
        <w:left w:val="none" w:sz="0" w:space="0" w:color="auto"/>
        <w:bottom w:val="none" w:sz="0" w:space="0" w:color="auto"/>
        <w:right w:val="none" w:sz="0" w:space="0" w:color="auto"/>
      </w:divBdr>
    </w:div>
    <w:div w:id="66808919">
      <w:bodyDiv w:val="1"/>
      <w:marLeft w:val="0"/>
      <w:marRight w:val="0"/>
      <w:marTop w:val="0"/>
      <w:marBottom w:val="0"/>
      <w:divBdr>
        <w:top w:val="none" w:sz="0" w:space="0" w:color="auto"/>
        <w:left w:val="none" w:sz="0" w:space="0" w:color="auto"/>
        <w:bottom w:val="none" w:sz="0" w:space="0" w:color="auto"/>
        <w:right w:val="none" w:sz="0" w:space="0" w:color="auto"/>
      </w:divBdr>
    </w:div>
    <w:div w:id="121383187">
      <w:bodyDiv w:val="1"/>
      <w:marLeft w:val="0"/>
      <w:marRight w:val="0"/>
      <w:marTop w:val="0"/>
      <w:marBottom w:val="0"/>
      <w:divBdr>
        <w:top w:val="none" w:sz="0" w:space="0" w:color="auto"/>
        <w:left w:val="none" w:sz="0" w:space="0" w:color="auto"/>
        <w:bottom w:val="none" w:sz="0" w:space="0" w:color="auto"/>
        <w:right w:val="none" w:sz="0" w:space="0" w:color="auto"/>
      </w:divBdr>
    </w:div>
    <w:div w:id="269628927">
      <w:bodyDiv w:val="1"/>
      <w:marLeft w:val="0"/>
      <w:marRight w:val="0"/>
      <w:marTop w:val="0"/>
      <w:marBottom w:val="0"/>
      <w:divBdr>
        <w:top w:val="none" w:sz="0" w:space="0" w:color="auto"/>
        <w:left w:val="none" w:sz="0" w:space="0" w:color="auto"/>
        <w:bottom w:val="none" w:sz="0" w:space="0" w:color="auto"/>
        <w:right w:val="none" w:sz="0" w:space="0" w:color="auto"/>
      </w:divBdr>
    </w:div>
    <w:div w:id="351301954">
      <w:bodyDiv w:val="1"/>
      <w:marLeft w:val="0"/>
      <w:marRight w:val="0"/>
      <w:marTop w:val="0"/>
      <w:marBottom w:val="0"/>
      <w:divBdr>
        <w:top w:val="none" w:sz="0" w:space="0" w:color="auto"/>
        <w:left w:val="none" w:sz="0" w:space="0" w:color="auto"/>
        <w:bottom w:val="none" w:sz="0" w:space="0" w:color="auto"/>
        <w:right w:val="none" w:sz="0" w:space="0" w:color="auto"/>
      </w:divBdr>
    </w:div>
    <w:div w:id="369454304">
      <w:bodyDiv w:val="1"/>
      <w:marLeft w:val="0"/>
      <w:marRight w:val="0"/>
      <w:marTop w:val="0"/>
      <w:marBottom w:val="0"/>
      <w:divBdr>
        <w:top w:val="none" w:sz="0" w:space="0" w:color="auto"/>
        <w:left w:val="none" w:sz="0" w:space="0" w:color="auto"/>
        <w:bottom w:val="none" w:sz="0" w:space="0" w:color="auto"/>
        <w:right w:val="none" w:sz="0" w:space="0" w:color="auto"/>
      </w:divBdr>
    </w:div>
    <w:div w:id="434832494">
      <w:bodyDiv w:val="1"/>
      <w:marLeft w:val="0"/>
      <w:marRight w:val="0"/>
      <w:marTop w:val="0"/>
      <w:marBottom w:val="0"/>
      <w:divBdr>
        <w:top w:val="none" w:sz="0" w:space="0" w:color="auto"/>
        <w:left w:val="none" w:sz="0" w:space="0" w:color="auto"/>
        <w:bottom w:val="none" w:sz="0" w:space="0" w:color="auto"/>
        <w:right w:val="none" w:sz="0" w:space="0" w:color="auto"/>
      </w:divBdr>
    </w:div>
    <w:div w:id="554242729">
      <w:bodyDiv w:val="1"/>
      <w:marLeft w:val="0"/>
      <w:marRight w:val="0"/>
      <w:marTop w:val="0"/>
      <w:marBottom w:val="0"/>
      <w:divBdr>
        <w:top w:val="none" w:sz="0" w:space="0" w:color="auto"/>
        <w:left w:val="none" w:sz="0" w:space="0" w:color="auto"/>
        <w:bottom w:val="none" w:sz="0" w:space="0" w:color="auto"/>
        <w:right w:val="none" w:sz="0" w:space="0" w:color="auto"/>
      </w:divBdr>
    </w:div>
    <w:div w:id="783111828">
      <w:bodyDiv w:val="1"/>
      <w:marLeft w:val="0"/>
      <w:marRight w:val="0"/>
      <w:marTop w:val="0"/>
      <w:marBottom w:val="0"/>
      <w:divBdr>
        <w:top w:val="none" w:sz="0" w:space="0" w:color="auto"/>
        <w:left w:val="none" w:sz="0" w:space="0" w:color="auto"/>
        <w:bottom w:val="none" w:sz="0" w:space="0" w:color="auto"/>
        <w:right w:val="none" w:sz="0" w:space="0" w:color="auto"/>
      </w:divBdr>
    </w:div>
    <w:div w:id="817763695">
      <w:bodyDiv w:val="1"/>
      <w:marLeft w:val="0"/>
      <w:marRight w:val="0"/>
      <w:marTop w:val="0"/>
      <w:marBottom w:val="0"/>
      <w:divBdr>
        <w:top w:val="none" w:sz="0" w:space="0" w:color="auto"/>
        <w:left w:val="none" w:sz="0" w:space="0" w:color="auto"/>
        <w:bottom w:val="none" w:sz="0" w:space="0" w:color="auto"/>
        <w:right w:val="none" w:sz="0" w:space="0" w:color="auto"/>
      </w:divBdr>
    </w:div>
    <w:div w:id="1225339547">
      <w:bodyDiv w:val="1"/>
      <w:marLeft w:val="0"/>
      <w:marRight w:val="0"/>
      <w:marTop w:val="0"/>
      <w:marBottom w:val="0"/>
      <w:divBdr>
        <w:top w:val="none" w:sz="0" w:space="0" w:color="auto"/>
        <w:left w:val="none" w:sz="0" w:space="0" w:color="auto"/>
        <w:bottom w:val="none" w:sz="0" w:space="0" w:color="auto"/>
        <w:right w:val="none" w:sz="0" w:space="0" w:color="auto"/>
      </w:divBdr>
    </w:div>
    <w:div w:id="1888058184">
      <w:bodyDiv w:val="1"/>
      <w:marLeft w:val="0"/>
      <w:marRight w:val="0"/>
      <w:marTop w:val="0"/>
      <w:marBottom w:val="0"/>
      <w:divBdr>
        <w:top w:val="none" w:sz="0" w:space="0" w:color="auto"/>
        <w:left w:val="none" w:sz="0" w:space="0" w:color="auto"/>
        <w:bottom w:val="none" w:sz="0" w:space="0" w:color="auto"/>
        <w:right w:val="none" w:sz="0" w:space="0" w:color="auto"/>
      </w:divBdr>
    </w:div>
    <w:div w:id="21419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ibank.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AB23A-3360-4094-91EC-B703937B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RKamenov</dc:creator>
  <cp:lastModifiedBy>Elena E. Kaneva</cp:lastModifiedBy>
  <cp:revision>2</cp:revision>
  <cp:lastPrinted>2019-03-28T12:54:00Z</cp:lastPrinted>
  <dcterms:created xsi:type="dcterms:W3CDTF">2023-01-10T11:53:00Z</dcterms:created>
  <dcterms:modified xsi:type="dcterms:W3CDTF">2023-01-10T11:53:00Z</dcterms:modified>
</cp:coreProperties>
</file>